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4A67" w14:textId="77777777" w:rsidR="002C330D" w:rsidRPr="00C841B7" w:rsidRDefault="002C330D" w:rsidP="009B5D7F">
      <w:pPr>
        <w:pStyle w:val="14"/>
        <w:contextualSpacing/>
        <w:jc w:val="center"/>
        <w:rPr>
          <w:b/>
        </w:rPr>
      </w:pPr>
      <w:r w:rsidRPr="00C841B7">
        <w:rPr>
          <w:b/>
        </w:rPr>
        <w:t>ДОКУМЕНТАЦИЯ ПО ПЛАНИРОВКЕ ТЕРРИТОРИИ</w:t>
      </w:r>
    </w:p>
    <w:p w14:paraId="428CC63D" w14:textId="77777777" w:rsidR="00F21424" w:rsidRDefault="00F21424" w:rsidP="00F21424">
      <w:pPr>
        <w:pStyle w:val="14"/>
        <w:contextualSpacing/>
        <w:jc w:val="center"/>
        <w:rPr>
          <w:b/>
        </w:rPr>
      </w:pPr>
      <w:r w:rsidRPr="00F21424">
        <w:rPr>
          <w:b/>
        </w:rPr>
        <w:t xml:space="preserve">«Реконструкция мостового перехода через реку Терек на км 3+243 по автомобильной дороге </w:t>
      </w:r>
      <w:r>
        <w:rPr>
          <w:b/>
        </w:rPr>
        <w:t>«</w:t>
      </w:r>
      <w:r w:rsidRPr="00F21424">
        <w:rPr>
          <w:b/>
        </w:rPr>
        <w:t>Моздок - Чермен –Владикавказ»</w:t>
      </w:r>
    </w:p>
    <w:p w14:paraId="1C8523EB" w14:textId="77777777" w:rsidR="00F21424" w:rsidRDefault="00F21424" w:rsidP="00566F9B">
      <w:pPr>
        <w:pStyle w:val="14"/>
        <w:contextualSpacing/>
        <w:jc w:val="center"/>
        <w:rPr>
          <w:b/>
        </w:rPr>
      </w:pPr>
    </w:p>
    <w:p w14:paraId="7C040BA3" w14:textId="2D9DDF1D" w:rsidR="006C3D5D" w:rsidRDefault="002C330D" w:rsidP="00566F9B">
      <w:pPr>
        <w:pStyle w:val="14"/>
        <w:contextualSpacing/>
        <w:jc w:val="center"/>
        <w:rPr>
          <w:b/>
        </w:rPr>
      </w:pPr>
      <w:r w:rsidRPr="00C841B7">
        <w:rPr>
          <w:b/>
        </w:rPr>
        <w:t xml:space="preserve">ПОЛОЖЕНИЕ О РАЗМЕЩЕНИИ </w:t>
      </w:r>
      <w:r w:rsidR="00FD5FD8" w:rsidRPr="00C841B7">
        <w:rPr>
          <w:b/>
        </w:rPr>
        <w:t xml:space="preserve">ОБЪЕКТА </w:t>
      </w:r>
    </w:p>
    <w:p w14:paraId="0FEC41DB" w14:textId="75A732F7" w:rsidR="00F21424" w:rsidRDefault="00F21424" w:rsidP="003423E7">
      <w:pPr>
        <w:pStyle w:val="14"/>
        <w:contextualSpacing/>
        <w:jc w:val="center"/>
        <w:rPr>
          <w:b/>
        </w:rPr>
      </w:pPr>
    </w:p>
    <w:p w14:paraId="62258365" w14:textId="5A5FA858" w:rsidR="002C330D" w:rsidRPr="00837A7B" w:rsidRDefault="002C330D" w:rsidP="005A2034">
      <w:pPr>
        <w:pStyle w:val="10"/>
        <w:numPr>
          <w:ilvl w:val="0"/>
          <w:numId w:val="45"/>
        </w:numPr>
        <w:spacing w:line="360" w:lineRule="auto"/>
        <w:ind w:left="142" w:firstLine="0"/>
        <w:contextualSpacing/>
        <w:jc w:val="center"/>
      </w:pPr>
      <w:r w:rsidRPr="00837A7B">
        <w:t xml:space="preserve">Наименование, основные характеристики, вид и назначение планируемого для размещения </w:t>
      </w:r>
      <w:r w:rsidR="002E31FD">
        <w:t xml:space="preserve">линейного </w:t>
      </w:r>
      <w:r w:rsidR="000630B1">
        <w:t>объекта</w:t>
      </w:r>
      <w:r w:rsidR="007147A6">
        <w:t>.</w:t>
      </w:r>
    </w:p>
    <w:p w14:paraId="1C963AC9" w14:textId="7425473A" w:rsidR="001F6225" w:rsidRDefault="002C330D" w:rsidP="009C6BB7">
      <w:pPr>
        <w:pStyle w:val="14"/>
        <w:ind w:firstLine="709"/>
        <w:contextualSpacing/>
      </w:pPr>
      <w:r w:rsidRPr="00267809">
        <w:t>Документаци</w:t>
      </w:r>
      <w:r w:rsidR="00035B80">
        <w:t>я</w:t>
      </w:r>
      <w:r w:rsidRPr="00267809">
        <w:t xml:space="preserve"> по планировке территории </w:t>
      </w:r>
      <w:r>
        <w:t xml:space="preserve">(далее – </w:t>
      </w:r>
      <w:r w:rsidR="009B5D7F">
        <w:t>Документация</w:t>
      </w:r>
      <w:r>
        <w:t xml:space="preserve">) </w:t>
      </w:r>
      <w:r w:rsidRPr="00267809">
        <w:t xml:space="preserve">разрабатывается </w:t>
      </w:r>
      <w:r w:rsidR="0069440E" w:rsidRPr="00DB6C09">
        <w:t xml:space="preserve">в целях </w:t>
      </w:r>
      <w:r w:rsidR="001F6225" w:rsidRPr="001F6225">
        <w:t>выделения элемент</w:t>
      </w:r>
      <w:r w:rsidR="00331FD2">
        <w:t>ов</w:t>
      </w:r>
      <w:r w:rsidR="001F6225" w:rsidRPr="001F6225">
        <w:t xml:space="preserve"> планировочной структуры, установления границ территорий общего пользования, границ зон планируемого размещения объект</w:t>
      </w:r>
      <w:r w:rsidR="00F21424">
        <w:t>а</w:t>
      </w:r>
      <w:r w:rsidR="00035B80">
        <w:t>.</w:t>
      </w:r>
    </w:p>
    <w:p w14:paraId="4A59E432" w14:textId="37984F92" w:rsidR="00331FD2" w:rsidRDefault="0069440E" w:rsidP="00F25F52">
      <w:pPr>
        <w:pStyle w:val="14"/>
        <w:ind w:firstLine="709"/>
        <w:contextualSpacing/>
        <w:rPr>
          <w:rFonts w:eastAsia="MS Mincho"/>
        </w:rPr>
      </w:pPr>
      <w:r>
        <w:t xml:space="preserve">Разработка проекта осуществлялась в отношении территории объекта </w:t>
      </w:r>
      <w:r w:rsidR="00F21424" w:rsidRPr="00F21424">
        <w:rPr>
          <w:rFonts w:eastAsia="MS Mincho"/>
        </w:rPr>
        <w:t xml:space="preserve">«Реконструкция мостового перехода через реку Терек на км 3+243 по автомобильной дороге </w:t>
      </w:r>
      <w:r w:rsidR="00F21424">
        <w:rPr>
          <w:rFonts w:eastAsia="MS Mincho"/>
        </w:rPr>
        <w:t>«</w:t>
      </w:r>
      <w:r w:rsidR="00F21424" w:rsidRPr="00F21424">
        <w:rPr>
          <w:rFonts w:eastAsia="MS Mincho"/>
        </w:rPr>
        <w:t>Моздок - Чермен –Владикавказ»</w:t>
      </w:r>
      <w:r w:rsidR="00F21424">
        <w:rPr>
          <w:rFonts w:eastAsia="MS Mincho"/>
        </w:rPr>
        <w:t>.</w:t>
      </w:r>
    </w:p>
    <w:p w14:paraId="25FB3D50" w14:textId="08311F32" w:rsidR="00484FE9" w:rsidRDefault="00484FE9" w:rsidP="00484FE9">
      <w:pPr>
        <w:pStyle w:val="14"/>
        <w:ind w:firstLine="709"/>
        <w:contextualSpacing/>
      </w:pPr>
      <w:r w:rsidRPr="000A6D8F">
        <w:rPr>
          <w:i/>
          <w:iCs/>
        </w:rPr>
        <w:t>Обоснование необходимости производства работ по реконструкции.</w:t>
      </w:r>
      <w:r>
        <w:t xml:space="preserve"> В 1974 году институтом </w:t>
      </w:r>
      <w:r w:rsidR="00144A29">
        <w:t>«</w:t>
      </w:r>
      <w:proofErr w:type="spellStart"/>
      <w:r>
        <w:t>Союздорнии</w:t>
      </w:r>
      <w:proofErr w:type="spellEnd"/>
      <w:r w:rsidR="00144A29">
        <w:t>»</w:t>
      </w:r>
      <w:r>
        <w:t xml:space="preserve"> было проведено обследование</w:t>
      </w:r>
      <w:r w:rsidR="00144A29">
        <w:t xml:space="preserve"> реконструируемого</w:t>
      </w:r>
      <w:r>
        <w:t xml:space="preserve"> моста. Обследование опор моста было проведено с целью выявления их технического состояния, причем основное внимание было уделено речным опорам старой части моста, так как со времени изысканий 1956 года произошли изменения русла.</w:t>
      </w:r>
    </w:p>
    <w:p w14:paraId="326BE647" w14:textId="4D339292" w:rsidR="00484FE9" w:rsidRDefault="00484FE9" w:rsidP="00484FE9">
      <w:pPr>
        <w:pStyle w:val="14"/>
        <w:ind w:firstLine="709"/>
        <w:contextualSpacing/>
      </w:pPr>
      <w:r>
        <w:t xml:space="preserve">Дальнейшие наблюдения за состоянием русловых опор показали, что размывы достигли допустимых значений и состояние русла реки стабилизировалось. Однако за время эксплуатации моста произошли изменения , ухудшающие его технические характеристики, усугубленные движением по нему тяжелой военной техники во время боевых действий и  контртеррористической операции в Чеченской республике, которые были детально освещены в отчетах по обследованию этого </w:t>
      </w:r>
      <w:r>
        <w:lastRenderedPageBreak/>
        <w:t>моста, выполненных Волгоградским центром ГП «</w:t>
      </w:r>
      <w:proofErr w:type="spellStart"/>
      <w:r>
        <w:t>Росдорнии</w:t>
      </w:r>
      <w:proofErr w:type="spellEnd"/>
      <w:r>
        <w:t>» в1982г и 1995г. Вместе с тем, параметры моста и подходов, а также состояние конструкций пролетных строений не соответствует требованиям действующих нормативных документов.</w:t>
      </w:r>
    </w:p>
    <w:p w14:paraId="706DFED1" w14:textId="3D33F776" w:rsidR="00484FE9" w:rsidRDefault="00484FE9" w:rsidP="00484FE9">
      <w:pPr>
        <w:pStyle w:val="14"/>
        <w:ind w:firstLine="709"/>
        <w:contextualSpacing/>
      </w:pPr>
      <w:r>
        <w:t>Исходя из выводов отчета Волгоградского центра ГП «</w:t>
      </w:r>
      <w:proofErr w:type="spellStart"/>
      <w:r>
        <w:t>Росдорнии</w:t>
      </w:r>
      <w:proofErr w:type="spellEnd"/>
      <w:r>
        <w:t>», состояние существующего моста неудовлетворительное, эксплуатация моста небезопасна, ремонт нецелесообразен и требуется реконструкция мостового перехода со строительством нового моста.</w:t>
      </w:r>
    </w:p>
    <w:p w14:paraId="46D58DA3" w14:textId="0DA94582" w:rsidR="00484FE9" w:rsidRDefault="00484FE9" w:rsidP="00484FE9">
      <w:pPr>
        <w:pStyle w:val="14"/>
        <w:ind w:firstLine="709"/>
        <w:contextualSpacing/>
      </w:pPr>
      <w:r>
        <w:t xml:space="preserve">Ниже по течению в 40 м от автодорожного моста расположен мост с металлическим пролетным строением. Опоры моста из металлических труб. Мост был построен в послевоенное время под узкоколейную железную дорогу. В настоящее время он используется под размещение коммуникаций. </w:t>
      </w:r>
    </w:p>
    <w:p w14:paraId="09A78DD8" w14:textId="03F6364D" w:rsidR="00484FE9" w:rsidRDefault="00484FE9" w:rsidP="00484FE9">
      <w:pPr>
        <w:pStyle w:val="14"/>
        <w:ind w:firstLine="709"/>
        <w:contextualSpacing/>
      </w:pPr>
      <w:r>
        <w:t>Еще ниже по течению, в 75 м от автодорожного моста, расположен железобетонный мост довоенной постройки. В войну половина моста была разрушена.</w:t>
      </w:r>
    </w:p>
    <w:p w14:paraId="26F089C0" w14:textId="4D2F2BB8" w:rsidR="00484FE9" w:rsidRDefault="00484FE9" w:rsidP="00484FE9">
      <w:pPr>
        <w:pStyle w:val="14"/>
        <w:ind w:firstLine="709"/>
        <w:contextualSpacing/>
      </w:pPr>
      <w:r>
        <w:t xml:space="preserve">Подходы к существующему мосту через р Терек являются частью автомобильной дороги </w:t>
      </w:r>
      <w:r w:rsidR="00EC1982">
        <w:t>регионального</w:t>
      </w:r>
      <w:r>
        <w:t xml:space="preserve"> значения «Моздок-Чермен-Владикавказ».</w:t>
      </w:r>
    </w:p>
    <w:p w14:paraId="02F727E6" w14:textId="3F5F38EA" w:rsidR="00484FE9" w:rsidRDefault="00484FE9" w:rsidP="00484FE9">
      <w:pPr>
        <w:pStyle w:val="14"/>
        <w:ind w:firstLine="709"/>
        <w:contextualSpacing/>
      </w:pPr>
      <w:r>
        <w:t>В настоящее время параметры существующей дороги на подходах к мосту соответствуют III категории.</w:t>
      </w:r>
    </w:p>
    <w:p w14:paraId="5EC24AA4" w14:textId="5A191B93" w:rsidR="00484FE9" w:rsidRDefault="00484FE9" w:rsidP="00484FE9">
      <w:pPr>
        <w:pStyle w:val="14"/>
        <w:ind w:firstLine="709"/>
        <w:contextualSpacing/>
      </w:pPr>
      <w:r>
        <w:t>Существующая автодорога на участке подходов представляет собой дорогу с асфальтобетонным покрытием с шириной проезжей части 6,5-10</w:t>
      </w:r>
      <w:r w:rsidR="006D5ED3">
        <w:t xml:space="preserve"> </w:t>
      </w:r>
      <w:r>
        <w:t>м, земляного полотна 12-17</w:t>
      </w:r>
      <w:r w:rsidR="006D5ED3">
        <w:t xml:space="preserve"> </w:t>
      </w:r>
      <w:r>
        <w:t>м.</w:t>
      </w:r>
    </w:p>
    <w:p w14:paraId="5EB6563D" w14:textId="6080134B" w:rsidR="00484FE9" w:rsidRDefault="00484FE9" w:rsidP="00484FE9">
      <w:pPr>
        <w:pStyle w:val="14"/>
        <w:ind w:firstLine="709"/>
        <w:contextualSpacing/>
      </w:pPr>
      <w:r>
        <w:t xml:space="preserve">Состояние существующего полотна и проезжей части в основном </w:t>
      </w:r>
      <w:r w:rsidR="006D5ED3">
        <w:t>удовлетворительное</w:t>
      </w:r>
      <w:r>
        <w:t>.</w:t>
      </w:r>
    </w:p>
    <w:p w14:paraId="141738C8" w14:textId="3D7F2EAB" w:rsidR="00484FE9" w:rsidRDefault="00484FE9" w:rsidP="00484FE9">
      <w:pPr>
        <w:pStyle w:val="14"/>
        <w:ind w:firstLine="709"/>
        <w:contextualSpacing/>
      </w:pPr>
      <w:r>
        <w:t>На некоторых участках проезжей части име</w:t>
      </w:r>
      <w:r w:rsidR="00160CC8">
        <w:t>ется</w:t>
      </w:r>
      <w:r>
        <w:t xml:space="preserve"> </w:t>
      </w:r>
      <w:proofErr w:type="spellStart"/>
      <w:r>
        <w:t>ямочность</w:t>
      </w:r>
      <w:proofErr w:type="spellEnd"/>
      <w:r>
        <w:t>,</w:t>
      </w:r>
      <w:r w:rsidR="006D5ED3">
        <w:t xml:space="preserve"> </w:t>
      </w:r>
      <w:r>
        <w:t>просадки и сеть трещин.</w:t>
      </w:r>
    </w:p>
    <w:p w14:paraId="25C14F7E" w14:textId="2E06E123" w:rsidR="00484FE9" w:rsidRDefault="00484FE9" w:rsidP="00484FE9">
      <w:pPr>
        <w:pStyle w:val="14"/>
        <w:ind w:firstLine="709"/>
        <w:contextualSpacing/>
      </w:pPr>
      <w:r>
        <w:t>В плане левобережный подход к существующему мосту прямолинеен, правобережный расположен на закруглении с радиусом 250</w:t>
      </w:r>
      <w:r w:rsidR="006D5ED3">
        <w:t xml:space="preserve"> </w:t>
      </w:r>
      <w:r>
        <w:t>м и проходит по застроенной территории п</w:t>
      </w:r>
      <w:r w:rsidR="00160CC8">
        <w:t>ос</w:t>
      </w:r>
      <w:r>
        <w:t>. Калининский. Организационный водоотвод на подходах к мосту отсутствует.</w:t>
      </w:r>
    </w:p>
    <w:p w14:paraId="69315E4A" w14:textId="77777777" w:rsidR="00484FE9" w:rsidRDefault="00484FE9" w:rsidP="00F25F52">
      <w:pPr>
        <w:pStyle w:val="14"/>
        <w:ind w:firstLine="709"/>
        <w:contextualSpacing/>
        <w:rPr>
          <w:rFonts w:eastAsia="MS Mincho"/>
        </w:rPr>
      </w:pPr>
    </w:p>
    <w:p w14:paraId="3A9EE26F" w14:textId="77777777" w:rsidR="00F21424" w:rsidRPr="00F25F52" w:rsidRDefault="00F21424" w:rsidP="00F25F52">
      <w:pPr>
        <w:pStyle w:val="14"/>
        <w:ind w:firstLine="709"/>
        <w:contextualSpacing/>
        <w:rPr>
          <w:color w:val="FF0000"/>
        </w:rPr>
      </w:pPr>
    </w:p>
    <w:p w14:paraId="50C21006" w14:textId="64371023" w:rsidR="002C330D" w:rsidRDefault="00555D62" w:rsidP="00FD5475">
      <w:pPr>
        <w:pStyle w:val="14"/>
        <w:ind w:firstLine="709"/>
        <w:contextualSpacing/>
        <w:jc w:val="center"/>
      </w:pPr>
      <w:r>
        <w:t xml:space="preserve">Основные характеристики </w:t>
      </w:r>
      <w:r w:rsidR="00FD5475">
        <w:t>размещаемого объекта</w:t>
      </w:r>
      <w:r>
        <w:t>:</w:t>
      </w:r>
    </w:p>
    <w:p w14:paraId="46B813A1" w14:textId="679E9EFA" w:rsidR="00F21424" w:rsidRPr="00201B00" w:rsidRDefault="00F21424" w:rsidP="00F21424">
      <w:pPr>
        <w:pStyle w:val="14"/>
        <w:ind w:firstLine="709"/>
        <w:contextualSpacing/>
      </w:pPr>
      <w:r>
        <w:t>-Пропускная способность до 2000 авт./</w:t>
      </w:r>
      <w:proofErr w:type="spellStart"/>
      <w:r>
        <w:t>сут</w:t>
      </w:r>
      <w:proofErr w:type="spellEnd"/>
      <w:r>
        <w:t>.;</w:t>
      </w:r>
    </w:p>
    <w:p w14:paraId="1ED5D438" w14:textId="77777777" w:rsidR="00F21424" w:rsidRPr="00201B00" w:rsidRDefault="00F21424" w:rsidP="00F21424">
      <w:pPr>
        <w:pStyle w:val="14"/>
        <w:ind w:firstLine="709"/>
        <w:contextualSpacing/>
      </w:pPr>
      <w:r w:rsidRPr="00201B00">
        <w:t xml:space="preserve">- расчетная скорость - </w:t>
      </w:r>
      <w:r>
        <w:t>6</w:t>
      </w:r>
      <w:r w:rsidRPr="00201B00">
        <w:t>0 км/ч;</w:t>
      </w:r>
    </w:p>
    <w:p w14:paraId="0C3B1BD3" w14:textId="77777777" w:rsidR="00F21424" w:rsidRDefault="00F21424" w:rsidP="00F21424">
      <w:pPr>
        <w:pStyle w:val="14"/>
        <w:ind w:firstLine="709"/>
        <w:contextualSpacing/>
      </w:pPr>
      <w:r w:rsidRPr="00201B00">
        <w:t xml:space="preserve">- </w:t>
      </w:r>
      <w:r>
        <w:t xml:space="preserve">наибольший </w:t>
      </w:r>
      <w:r w:rsidRPr="00201B00">
        <w:t xml:space="preserve">продольный уклон – </w:t>
      </w:r>
      <w:r>
        <w:t>29,63</w:t>
      </w:r>
      <w:r w:rsidRPr="00201B00">
        <w:t xml:space="preserve"> ‰;</w:t>
      </w:r>
    </w:p>
    <w:p w14:paraId="52A718F6" w14:textId="77777777" w:rsidR="00F21424" w:rsidRPr="00201B00" w:rsidRDefault="00F21424" w:rsidP="00F21424">
      <w:pPr>
        <w:pStyle w:val="14"/>
        <w:ind w:firstLine="709"/>
        <w:contextualSpacing/>
      </w:pPr>
      <w:r>
        <w:t>-наименьший радиус выпуклой кривой в продольном профиле-3400 м;</w:t>
      </w:r>
    </w:p>
    <w:p w14:paraId="6F756EC1" w14:textId="77777777" w:rsidR="00F21424" w:rsidRPr="00201B00" w:rsidRDefault="00F21424" w:rsidP="00F21424">
      <w:pPr>
        <w:pStyle w:val="14"/>
        <w:ind w:firstLine="709"/>
        <w:contextualSpacing/>
      </w:pPr>
      <w:r w:rsidRPr="00201B00">
        <w:t xml:space="preserve">- </w:t>
      </w:r>
      <w:r>
        <w:t>наименьший радиус круговой кривой в плане-150,0м</w:t>
      </w:r>
      <w:r w:rsidRPr="00201B00">
        <w:t>;</w:t>
      </w:r>
    </w:p>
    <w:p w14:paraId="0726D6B5" w14:textId="77777777" w:rsidR="00F21424" w:rsidRPr="00201B00" w:rsidRDefault="00F21424" w:rsidP="00F21424">
      <w:pPr>
        <w:pStyle w:val="14"/>
        <w:ind w:firstLine="709"/>
        <w:contextualSpacing/>
      </w:pPr>
      <w:r w:rsidRPr="00201B00">
        <w:t>- число полос движения – 2;</w:t>
      </w:r>
    </w:p>
    <w:p w14:paraId="78078324" w14:textId="77777777" w:rsidR="00F21424" w:rsidRPr="00201B00" w:rsidRDefault="00F21424" w:rsidP="00F21424">
      <w:pPr>
        <w:pStyle w:val="14"/>
        <w:ind w:firstLine="709"/>
        <w:contextualSpacing/>
      </w:pPr>
      <w:r w:rsidRPr="00201B00">
        <w:t xml:space="preserve">- </w:t>
      </w:r>
      <w:r>
        <w:t>ширина по верху земляного полотна</w:t>
      </w:r>
      <w:r w:rsidRPr="00201B00">
        <w:t xml:space="preserve"> - 10,0 м;</w:t>
      </w:r>
    </w:p>
    <w:p w14:paraId="533EEE6B" w14:textId="77777777" w:rsidR="00F21424" w:rsidRPr="00201B00" w:rsidRDefault="00F21424" w:rsidP="00F21424">
      <w:pPr>
        <w:pStyle w:val="14"/>
        <w:ind w:firstLine="709"/>
        <w:contextualSpacing/>
      </w:pPr>
      <w:r w:rsidRPr="00201B00">
        <w:t xml:space="preserve">- ширина проезжей части – </w:t>
      </w:r>
      <w:r>
        <w:t>6</w:t>
      </w:r>
      <w:r w:rsidRPr="00201B00">
        <w:t>,0 м;</w:t>
      </w:r>
    </w:p>
    <w:p w14:paraId="304D5FE8" w14:textId="77777777" w:rsidR="00F21424" w:rsidRPr="00201B00" w:rsidRDefault="00F21424" w:rsidP="00F21424">
      <w:pPr>
        <w:pStyle w:val="14"/>
        <w:ind w:firstLine="709"/>
        <w:contextualSpacing/>
      </w:pPr>
      <w:r w:rsidRPr="00201B00">
        <w:t xml:space="preserve">- ширина </w:t>
      </w:r>
      <w:r>
        <w:t>обочины</w:t>
      </w:r>
      <w:r w:rsidRPr="00201B00">
        <w:t xml:space="preserve"> – </w:t>
      </w:r>
      <w:r>
        <w:t>2,0</w:t>
      </w:r>
      <w:r w:rsidRPr="00201B00">
        <w:t xml:space="preserve"> м;</w:t>
      </w:r>
    </w:p>
    <w:p w14:paraId="23650360" w14:textId="77777777" w:rsidR="00F21424" w:rsidRDefault="00F21424" w:rsidP="00F21424">
      <w:pPr>
        <w:pStyle w:val="14"/>
        <w:ind w:firstLine="709"/>
        <w:contextualSpacing/>
      </w:pPr>
      <w:r w:rsidRPr="00201B00">
        <w:t xml:space="preserve">- ширина </w:t>
      </w:r>
      <w:r>
        <w:t>укрепленной полосы по типу дорожной одежды</w:t>
      </w:r>
      <w:r w:rsidRPr="00201B00">
        <w:t xml:space="preserve"> - </w:t>
      </w:r>
      <w:r>
        <w:t>0</w:t>
      </w:r>
      <w:r w:rsidRPr="00201B00">
        <w:t>,5 м;</w:t>
      </w:r>
    </w:p>
    <w:p w14:paraId="753F4746" w14:textId="663703DE" w:rsidR="00F21424" w:rsidRPr="00201B00" w:rsidRDefault="00F21424" w:rsidP="00F21424">
      <w:pPr>
        <w:pStyle w:val="14"/>
        <w:ind w:firstLine="709"/>
        <w:contextualSpacing/>
      </w:pPr>
      <w:r>
        <w:t>-</w:t>
      </w:r>
      <w:r w:rsidR="0094562B">
        <w:t xml:space="preserve"> </w:t>
      </w:r>
      <w:r>
        <w:t>ширина укрепления обочин щебнем-1,0 м;</w:t>
      </w:r>
    </w:p>
    <w:p w14:paraId="179E3AA0" w14:textId="77777777" w:rsidR="00F21424" w:rsidRPr="00201B00" w:rsidRDefault="00F21424" w:rsidP="00F21424">
      <w:pPr>
        <w:pStyle w:val="14"/>
        <w:ind w:firstLine="709"/>
        <w:contextualSpacing/>
      </w:pPr>
      <w:r w:rsidRPr="00201B00">
        <w:t>- дорожная одежда - капитального типа;</w:t>
      </w:r>
    </w:p>
    <w:p w14:paraId="2C3BB8B5" w14:textId="77777777" w:rsidR="00F21424" w:rsidRPr="00201B00" w:rsidRDefault="00F21424" w:rsidP="00F21424">
      <w:pPr>
        <w:pStyle w:val="14"/>
        <w:ind w:firstLine="709"/>
        <w:contextualSpacing/>
      </w:pPr>
      <w:r w:rsidRPr="00201B00">
        <w:t>- вид покрытия – асфальтобетон;</w:t>
      </w:r>
    </w:p>
    <w:p w14:paraId="0A29D485" w14:textId="4C693984" w:rsidR="00F21424" w:rsidRDefault="00F21424" w:rsidP="00F21424">
      <w:pPr>
        <w:pStyle w:val="14"/>
        <w:ind w:firstLine="709"/>
        <w:contextualSpacing/>
      </w:pPr>
      <w:r w:rsidRPr="00201B00">
        <w:t>- расчетные нагрузки –</w:t>
      </w:r>
      <w:r>
        <w:t>А1 в соответствии с табл. П1.1</w:t>
      </w:r>
      <w:r w:rsidRPr="00201B00">
        <w:t>.</w:t>
      </w:r>
      <w:r>
        <w:t xml:space="preserve"> ОДН218.046-01</w:t>
      </w:r>
      <w:r w:rsidR="00476303">
        <w:t>.</w:t>
      </w:r>
    </w:p>
    <w:p w14:paraId="01CAA0DA" w14:textId="77777777" w:rsidR="00F21424" w:rsidRPr="00F21424" w:rsidRDefault="00F21424" w:rsidP="00F21424">
      <w:pPr>
        <w:pStyle w:val="14"/>
        <w:ind w:firstLine="709"/>
        <w:contextualSpacing/>
      </w:pPr>
      <w:r w:rsidRPr="00F21424">
        <w:t xml:space="preserve">Категория сооружения по пожарной опасности К0 (не пожароопасное). </w:t>
      </w:r>
    </w:p>
    <w:p w14:paraId="558976F4" w14:textId="77777777" w:rsidR="00F21424" w:rsidRPr="00F21424" w:rsidRDefault="00F21424" w:rsidP="00F21424">
      <w:pPr>
        <w:pStyle w:val="14"/>
        <w:ind w:firstLine="709"/>
        <w:contextualSpacing/>
      </w:pPr>
      <w:r w:rsidRPr="00F21424">
        <w:t xml:space="preserve">Уровень ответственности сооружения по ФЗ-384 - "нормальный". В соответствии с ГОСТ 27751-2014 «Надежность строительных конструкций и оснований. Основные положения», раздела 10 Учет ответственности сооружений», 10.1, таблицей 2: </w:t>
      </w:r>
    </w:p>
    <w:p w14:paraId="15A54B7B" w14:textId="77777777" w:rsidR="00F21424" w:rsidRPr="00F21424" w:rsidRDefault="00F21424" w:rsidP="00F21424">
      <w:pPr>
        <w:pStyle w:val="14"/>
        <w:ind w:firstLine="709"/>
        <w:contextualSpacing/>
      </w:pPr>
      <w:r w:rsidRPr="00F21424">
        <w:t xml:space="preserve">– класс сооружения КС-2; </w:t>
      </w:r>
    </w:p>
    <w:p w14:paraId="014D7A31" w14:textId="77777777" w:rsidR="00F21424" w:rsidRPr="00F21424" w:rsidRDefault="00F21424" w:rsidP="00F21424">
      <w:pPr>
        <w:pStyle w:val="14"/>
        <w:ind w:firstLine="709"/>
        <w:contextualSpacing/>
      </w:pPr>
      <w:r w:rsidRPr="00F21424">
        <w:t>– уровень ответственности нормальный.</w:t>
      </w:r>
    </w:p>
    <w:p w14:paraId="0E977AFB" w14:textId="77777777" w:rsidR="002C330D" w:rsidRDefault="00A4578D" w:rsidP="001E5516">
      <w:pPr>
        <w:pStyle w:val="10"/>
        <w:numPr>
          <w:ilvl w:val="0"/>
          <w:numId w:val="45"/>
        </w:numPr>
        <w:spacing w:line="360" w:lineRule="auto"/>
        <w:ind w:left="142" w:firstLine="709"/>
        <w:contextualSpacing/>
        <w:jc w:val="center"/>
        <w:rPr>
          <w:rFonts w:cs="Times New Roman"/>
          <w:b w:val="0"/>
          <w:szCs w:val="28"/>
        </w:rPr>
      </w:pPr>
      <w:r>
        <w:rPr>
          <w:rFonts w:cs="Times New Roman"/>
          <w:color w:val="222222"/>
          <w:szCs w:val="28"/>
        </w:rPr>
        <w:t>П</w:t>
      </w:r>
      <w:r w:rsidRPr="0002176D">
        <w:rPr>
          <w:rFonts w:cs="Times New Roman"/>
          <w:color w:val="222222"/>
          <w:szCs w:val="28"/>
        </w:rPr>
        <w:t>еречень муниципальных районов</w:t>
      </w:r>
      <w:r>
        <w:rPr>
          <w:rFonts w:cs="Times New Roman"/>
          <w:color w:val="222222"/>
          <w:szCs w:val="28"/>
        </w:rPr>
        <w:t xml:space="preserve">, </w:t>
      </w:r>
      <w:r w:rsidRPr="0002176D">
        <w:rPr>
          <w:rFonts w:cs="Times New Roman"/>
          <w:color w:val="222222"/>
          <w:szCs w:val="28"/>
        </w:rPr>
        <w:t>перечень поселений, населенных пунктов</w:t>
      </w:r>
      <w:r>
        <w:rPr>
          <w:rFonts w:cs="Times New Roman"/>
          <w:color w:val="222222"/>
          <w:szCs w:val="28"/>
        </w:rPr>
        <w:t xml:space="preserve"> </w:t>
      </w:r>
      <w:r w:rsidRPr="0002176D">
        <w:rPr>
          <w:rFonts w:cs="Times New Roman"/>
          <w:color w:val="222222"/>
          <w:szCs w:val="28"/>
        </w:rPr>
        <w:t>на территориях которых устанавливаются зоны планируемого размещения линейных объектов</w:t>
      </w:r>
      <w:r w:rsidR="007147A6">
        <w:rPr>
          <w:rFonts w:cs="Times New Roman"/>
          <w:color w:val="222222"/>
          <w:szCs w:val="28"/>
        </w:rPr>
        <w:t>.</w:t>
      </w:r>
    </w:p>
    <w:p w14:paraId="6455AB59" w14:textId="77777777" w:rsidR="009231D8" w:rsidRPr="009231D8" w:rsidRDefault="009231D8" w:rsidP="009C6BB7">
      <w:pPr>
        <w:spacing w:line="360" w:lineRule="auto"/>
        <w:ind w:left="142" w:firstLine="709"/>
        <w:contextualSpacing/>
        <w:rPr>
          <w:lang w:eastAsia="en-US"/>
        </w:rPr>
      </w:pPr>
    </w:p>
    <w:p w14:paraId="60C5B968" w14:textId="75F0C772" w:rsidR="00F21424" w:rsidRDefault="00F21424" w:rsidP="00F21424">
      <w:pPr>
        <w:pStyle w:val="14"/>
        <w:ind w:firstLine="709"/>
        <w:contextualSpacing/>
      </w:pPr>
      <w:r>
        <w:t>Проектируемый мостовой переход расположен частично в границах пос. Калининск</w:t>
      </w:r>
      <w:r w:rsidR="00904C32">
        <w:t>ий</w:t>
      </w:r>
      <w:r>
        <w:t xml:space="preserve">, пересекает граница населённого пункта, располагается в границах </w:t>
      </w:r>
      <w:r>
        <w:lastRenderedPageBreak/>
        <w:t xml:space="preserve">Калининского сельского поселения, в административных границах Моздокского района </w:t>
      </w:r>
      <w:proofErr w:type="spellStart"/>
      <w:r>
        <w:t>РСО</w:t>
      </w:r>
      <w:proofErr w:type="spellEnd"/>
      <w:r>
        <w:t xml:space="preserve">-Алания. </w:t>
      </w:r>
    </w:p>
    <w:p w14:paraId="1DBF8559" w14:textId="11148C5B" w:rsidR="006D5ED3" w:rsidRDefault="00ED3EC9" w:rsidP="004B0EEC">
      <w:pPr>
        <w:pStyle w:val="14"/>
        <w:ind w:firstLine="709"/>
        <w:contextualSpacing/>
      </w:pPr>
      <w:r>
        <w:t xml:space="preserve">Планируемый для размещения объект расположен в </w:t>
      </w:r>
      <w:proofErr w:type="spellStart"/>
      <w:r w:rsidR="00AC011F" w:rsidRPr="00AC011F">
        <w:t>РСО</w:t>
      </w:r>
      <w:proofErr w:type="spellEnd"/>
      <w:r w:rsidR="00AC011F" w:rsidRPr="00AC011F">
        <w:t>-Алания</w:t>
      </w:r>
      <w:r w:rsidR="006D5ED3">
        <w:rPr>
          <w:rFonts w:eastAsia="MS Mincho"/>
        </w:rPr>
        <w:t xml:space="preserve">, </w:t>
      </w:r>
      <w:r w:rsidR="006D5ED3" w:rsidRPr="00F21424">
        <w:rPr>
          <w:rFonts w:eastAsia="MS Mincho"/>
        </w:rPr>
        <w:t>на км 3+243</w:t>
      </w:r>
      <w:r w:rsidR="00904C32">
        <w:rPr>
          <w:rFonts w:eastAsia="MS Mincho"/>
        </w:rPr>
        <w:t xml:space="preserve"> </w:t>
      </w:r>
      <w:r w:rsidR="006D5ED3" w:rsidRPr="00F21424">
        <w:rPr>
          <w:rFonts w:eastAsia="MS Mincho"/>
        </w:rPr>
        <w:t xml:space="preserve">по автомобильной дороге </w:t>
      </w:r>
      <w:r w:rsidR="006D5ED3">
        <w:rPr>
          <w:rFonts w:eastAsia="MS Mincho"/>
        </w:rPr>
        <w:t>«</w:t>
      </w:r>
      <w:r w:rsidR="006D5ED3" w:rsidRPr="00F21424">
        <w:rPr>
          <w:rFonts w:eastAsia="MS Mincho"/>
        </w:rPr>
        <w:t>Моздок - Чермен –Владикавказ»</w:t>
      </w:r>
      <w:r w:rsidR="006D5ED3">
        <w:rPr>
          <w:rFonts w:eastAsia="MS Mincho"/>
        </w:rPr>
        <w:t>.</w:t>
      </w:r>
    </w:p>
    <w:p w14:paraId="6A4BF89B" w14:textId="52D90646" w:rsidR="002C330D" w:rsidRPr="004666E9" w:rsidRDefault="00A4578D" w:rsidP="004B0EEC">
      <w:pPr>
        <w:pStyle w:val="10"/>
        <w:numPr>
          <w:ilvl w:val="0"/>
          <w:numId w:val="45"/>
        </w:numPr>
        <w:spacing w:line="360" w:lineRule="auto"/>
        <w:ind w:left="142" w:firstLine="709"/>
        <w:contextualSpacing/>
        <w:jc w:val="center"/>
      </w:pPr>
      <w:r w:rsidRPr="004666E9">
        <w:rPr>
          <w:rFonts w:cs="Times New Roman"/>
          <w:szCs w:val="28"/>
        </w:rPr>
        <w:t>Перечень координат характерных точек границ зон</w:t>
      </w:r>
      <w:r w:rsidR="00884E12">
        <w:rPr>
          <w:rFonts w:cs="Times New Roman"/>
          <w:szCs w:val="28"/>
        </w:rPr>
        <w:t>ы</w:t>
      </w:r>
      <w:r w:rsidRPr="004666E9">
        <w:rPr>
          <w:rFonts w:cs="Times New Roman"/>
          <w:szCs w:val="28"/>
        </w:rPr>
        <w:t xml:space="preserve"> планируемого размещения линейного объекта</w:t>
      </w:r>
      <w:r w:rsidR="007147A6" w:rsidRPr="004666E9">
        <w:rPr>
          <w:rFonts w:cs="Times New Roman"/>
          <w:szCs w:val="28"/>
        </w:rPr>
        <w:t>.</w:t>
      </w:r>
    </w:p>
    <w:p w14:paraId="3AC4D0BD" w14:textId="12165737" w:rsidR="004B0EEC" w:rsidRDefault="004B0EEC" w:rsidP="004B0EEC">
      <w:pPr>
        <w:pStyle w:val="14"/>
        <w:ind w:firstLine="709"/>
        <w:contextualSpacing/>
      </w:pPr>
      <w:r>
        <w:t>Перечень координат характерных точек границы зоны планируемого размещения линейного объекта представлен в таблице 1.</w:t>
      </w:r>
    </w:p>
    <w:p w14:paraId="07CDF533" w14:textId="4BAE1217" w:rsidR="002E7A1C" w:rsidRDefault="00C972DC" w:rsidP="002E7A1C">
      <w:pPr>
        <w:pStyle w:val="14"/>
        <w:ind w:firstLine="709"/>
        <w:contextualSpacing/>
        <w:jc w:val="right"/>
      </w:pPr>
      <w:r>
        <w:rPr>
          <w:i/>
        </w:rPr>
        <w:t>т</w:t>
      </w:r>
      <w:r w:rsidR="00F2703C" w:rsidRPr="00FA3EAC">
        <w:rPr>
          <w:i/>
        </w:rPr>
        <w:t>аблица 1</w:t>
      </w:r>
      <w:r w:rsidR="002E7A1C">
        <w:tab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855"/>
        <w:gridCol w:w="1365"/>
        <w:gridCol w:w="1350"/>
        <w:gridCol w:w="1260"/>
        <w:gridCol w:w="1332"/>
        <w:gridCol w:w="1245"/>
        <w:gridCol w:w="1185"/>
      </w:tblGrid>
      <w:tr w:rsidR="00751644" w14:paraId="0B91D410" w14:textId="77777777" w:rsidTr="00C972DC">
        <w:trPr>
          <w:trHeight w:val="45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BA44ED4" w14:textId="3055FE1D" w:rsidR="00751644" w:rsidRDefault="006D2638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>
              <w:tab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70E68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Имя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точки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93FE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X, м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267AB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Y, м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E452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Угол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поворота</w:t>
            </w:r>
          </w:p>
        </w:tc>
        <w:tc>
          <w:tcPr>
            <w:tcW w:w="13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FA303" w14:textId="66514046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Дирекцион</w:t>
            </w:r>
            <w:r w:rsidR="00904C32">
              <w:rPr>
                <w:b/>
                <w:bCs/>
                <w:color w:val="000000"/>
                <w:sz w:val="18"/>
                <w:szCs w:val="18"/>
              </w:rPr>
              <w:t>ный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угол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4D8C9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Румбы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18842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S, м</w:t>
            </w:r>
          </w:p>
        </w:tc>
      </w:tr>
      <w:tr w:rsidR="00751644" w14:paraId="78A63C46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48116C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4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535CCF" w14:textId="587445A1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Зона размещения линейного объекта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C318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1644" w14:paraId="21061E8E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C63370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BDA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D0420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2F35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F46A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1644" w14:paraId="56DA488E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CEF5A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B370E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FFD25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137 778,47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65FA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340 953,46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014FA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207° 3,3'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5AAC4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8F6F7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B3FC1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1416499A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F1E5FC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45B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1BEFD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CE2F2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AF3CFA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71DD0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302° 20,2'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3971E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57° 39,8'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4218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234,26</w:t>
            </w:r>
          </w:p>
        </w:tc>
      </w:tr>
      <w:tr w:rsidR="00751644" w14:paraId="3724CA49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612569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18B5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9A8AC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137 903,77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CBB55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340 755,53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970E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209° 7,7'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6E113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97FC2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4B1E18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09E60F89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97123B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05F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872BBA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496F21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DD1CA5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4D87F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331° 27,9'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4CB7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28° 32,1'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DE86C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6,11</w:t>
            </w:r>
          </w:p>
        </w:tc>
      </w:tr>
      <w:tr w:rsidR="00751644" w14:paraId="593A423F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9EEC2E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B8D4D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CB092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137 909,14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2B52C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340 752,61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141AF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137° 57,5'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35BAB8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CF670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B0585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2D0C079B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B0C44A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2856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B36B0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1D930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9E692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5EA4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289° 25,3'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A1E4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70° 34,7'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789B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14,13</w:t>
            </w:r>
          </w:p>
        </w:tc>
      </w:tr>
      <w:tr w:rsidR="00751644" w14:paraId="171FE093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18C870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24B01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55EE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137 913,84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97260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340 739,28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9BA1E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206° 37,0'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9F0B5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A81C13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EDE744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27356020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CF728E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8833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FF1E1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321FE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FF196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7DF2D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316° 2,4'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D8D51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43° 57,6'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4217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20,66</w:t>
            </w:r>
          </w:p>
        </w:tc>
      </w:tr>
      <w:tr w:rsidR="00751644" w14:paraId="257763E1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5B5697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AE84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CD7F3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137 928,71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95A31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340 724,94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E81D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166° 56,7'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CE8292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180071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79D37E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3AF57F60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03F6DF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F55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5335F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4A2E6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DE21D6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F9E6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302° 59,1'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DFF3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57° 0,9'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F584D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38,55</w:t>
            </w:r>
          </w:p>
        </w:tc>
      </w:tr>
      <w:tr w:rsidR="00751644" w14:paraId="0DBB2629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7244ED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1FE4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B3BD3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137 949,70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6F746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340 692,60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D233F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182° 47,7'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72077A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9C05B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94C7A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7C28C8EB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FB3AEF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ED5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138E1E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3EBAC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901AB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5CCD3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305° 46,8'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38C94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54° 13,2'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8ED25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17,04</w:t>
            </w:r>
          </w:p>
        </w:tc>
      </w:tr>
      <w:tr w:rsidR="00751644" w14:paraId="7406AAA1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3B0D3B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B7B09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FE237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137 959,66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A25B5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340 678,78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965E9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176° 54,1'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B8704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AB6F82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5BC7A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06D15B8A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ECCCA6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1BF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03122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6DBD94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2A54E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08D86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302° 40,9'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3764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57° 19,1'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D9A3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59,13</w:t>
            </w:r>
          </w:p>
        </w:tc>
      </w:tr>
      <w:tr w:rsidR="00751644" w14:paraId="74F3F668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8B17BC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62F1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A8C51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137 991,59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9CFCD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340 629,01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9D5C0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179° 59,9'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1E0B67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4C59E7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C5E33B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3999C329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E40F3A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5CD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E2620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5D8089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CED63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D90E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302° 40,9'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D480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57° 19,1'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B151B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20,32</w:t>
            </w:r>
          </w:p>
        </w:tc>
      </w:tr>
      <w:tr w:rsidR="00751644" w14:paraId="7BE58934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AE0CD5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26D7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9DD5B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138 002,56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1D31A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340 611,91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0617B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179° 59,8'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FC9086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54E68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1BE9C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55E476FD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FCD9C6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254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A31DA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B5975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7CA2C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C830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302° 40,6'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BB975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57° 19,4'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A87D8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5,33</w:t>
            </w:r>
          </w:p>
        </w:tc>
      </w:tr>
      <w:tr w:rsidR="00751644" w14:paraId="1A2BD75C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8B5B02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32FB9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AB7A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138 005,44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38B4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340 607,42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3234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269° 54,5'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7DE1C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14BF1A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982636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608D9120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EF1AAC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183A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E93DAE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941D63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C2DC7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90595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32° 35,1'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C0E4A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СВ: 32° 35,1'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0FD5E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1,15</w:t>
            </w:r>
          </w:p>
        </w:tc>
      </w:tr>
      <w:tr w:rsidR="00751644" w14:paraId="410DAC39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20557C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587B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34858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138 006,41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F40E5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340 608,04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D63E2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180° 7,2'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1A1F7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365A9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3E59F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5566958E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494E49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658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CE8CE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1FFE94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1A562E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D0C39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32° 42,3'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B3E4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СВ: 32° 42,3'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046B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12,75</w:t>
            </w:r>
          </w:p>
        </w:tc>
      </w:tr>
      <w:tr w:rsidR="00751644" w14:paraId="7924D6E8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B843AC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CFEE7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BFC9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138 017,14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6BB1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340 614,93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1574E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270° 1,8'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33418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964951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B8085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2355145F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555724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BCB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6B13B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E0661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BA528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FC154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122° 44,1'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C811C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57° 15,9'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5F4E8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36,62</w:t>
            </w:r>
          </w:p>
        </w:tc>
      </w:tr>
      <w:tr w:rsidR="00751644" w14:paraId="108896A1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1FB4D3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CEF6F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E68CA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137 997,34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AF7C0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340 645,73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5CE5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179° 45,4'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39C9A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F9002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587A9C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4662F4FB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3074A7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CF5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DEE5B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20792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D4797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4180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122° 29,5'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5AA9E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57° 30,5'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35935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40,97</w:t>
            </w:r>
          </w:p>
        </w:tc>
      </w:tr>
      <w:tr w:rsidR="00751644" w14:paraId="15C8E1D4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D5D22D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D796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7373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137 975,33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0E07C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340 680,29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E46F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180° 10,9'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A058FD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6B9C0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4E3EB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04EDE508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68C325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39E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4DD336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098E8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AE571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4F089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122° 40,4'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091B1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57° 19,6'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60140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17,99</w:t>
            </w:r>
          </w:p>
        </w:tc>
      </w:tr>
      <w:tr w:rsidR="00751644" w14:paraId="408ADAC6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578212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B8B7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42089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137 965,62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50FAE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340 695,43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B531A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174° 15,8'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3F8C9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0084E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F7267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4E0F08BA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9F7C55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1AD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8C425C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7E96F2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59DF5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D9107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116° 56,2'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58E67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63° 3,8'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D4EA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6,20</w:t>
            </w:r>
          </w:p>
        </w:tc>
      </w:tr>
      <w:tr w:rsidR="00751644" w14:paraId="69661BAD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1CE99E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F397B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1703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137 962,81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C165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340 700,96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C3338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184° 0,7'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9C5C9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F980C0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1345B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7BA0A1BF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D409D6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654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B19EC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25ECE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FF116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4B2C9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120° 56,9'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AFE4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59° 3,1'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9C25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19,54</w:t>
            </w:r>
          </w:p>
        </w:tc>
      </w:tr>
      <w:tr w:rsidR="00751644" w14:paraId="40167F5C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C6A140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FED5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132C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137 952,76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55755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340 717,72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2CF1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182° 46,8'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505CD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06344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10DDB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7DA18D30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A20CA0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838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AD5D0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D61D0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2530F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5861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123° 43,7'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6304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56° 16,3'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F7847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20,40</w:t>
            </w:r>
          </w:p>
        </w:tc>
      </w:tr>
      <w:tr w:rsidR="00751644" w14:paraId="7F93833B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9B260F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F181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8BBF7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137 941,43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3DDA6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340 734,69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F1746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177° 5,2'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0B16A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70642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BEE63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0685C159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91E5CC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13B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912FB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E1966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544D3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3996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120° 48,9'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C14E3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59° 11,1'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1DA7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32,52</w:t>
            </w:r>
          </w:p>
        </w:tc>
      </w:tr>
      <w:tr w:rsidR="00751644" w14:paraId="0DE7C8E5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45731D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1F31D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8A65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137 924,77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1C37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340 762,62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D3F1F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153° 54,1'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F551E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53592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90891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13283741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012B0A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46F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214A5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2DCDB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538A9D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D93D5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94° 43,0'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39D2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85° 17,0'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7FE95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6,08</w:t>
            </w:r>
          </w:p>
        </w:tc>
      </w:tr>
      <w:tr w:rsidR="00751644" w14:paraId="5FEC1579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DC815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5BDB4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8DEE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137 924,27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8B49A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340 768,68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4BB4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207° 46,8'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E123B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24725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43FA7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7F34A3B5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F009AE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330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465EDD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62B66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FBC6E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0AB56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122° 29,8'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E2BD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57° 30,2'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441DB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234,26</w:t>
            </w:r>
          </w:p>
        </w:tc>
      </w:tr>
      <w:tr w:rsidR="00751644" w14:paraId="2BBFF5D3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17959C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7701D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E4BF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137 798,41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4A7F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340 966,26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AD27F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205° 9,3'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E227A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175EF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1A255B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47938902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E46620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F0E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C67F1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F06DB8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52127D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1E30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147° 39,2'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6F7CC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32° 20,8'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12B41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8,17</w:t>
            </w:r>
          </w:p>
        </w:tc>
      </w:tr>
      <w:tr w:rsidR="00751644" w14:paraId="42B76419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1FBE37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52795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4E28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137 791,51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35E8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340 970,63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FE939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158° 28,5'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57128A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3160D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E5DE21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65F48DC7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087E17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1F3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7684E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7D54D3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FEF7E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99EC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126° 7,7'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CE13A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53° 52,3'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5178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20,54</w:t>
            </w:r>
          </w:p>
        </w:tc>
      </w:tr>
      <w:tr w:rsidR="00751644" w14:paraId="06B0D7B8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1EFEF2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749B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92FBE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137 779,40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7407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340 987,22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CFC8E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177° 55,0'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5B12F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F29D4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87FAE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348ADCD4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9506DF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229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7467C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BE247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89EE0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7C711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124° 2,6'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C035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55° 57,4'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99F2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13,47</w:t>
            </w:r>
          </w:p>
        </w:tc>
      </w:tr>
      <w:tr w:rsidR="00751644" w14:paraId="545CB360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E46860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91CD8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5C8D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137 771,86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75FCE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340 998,38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407E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184° 8,7'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85F140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907A2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AC198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1A485E80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35A477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4EB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FB811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94304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0E488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021AD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128° 11,3'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CBBCC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51° 48,7'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16445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16,51</w:t>
            </w:r>
          </w:p>
        </w:tc>
      </w:tr>
      <w:tr w:rsidR="00751644" w14:paraId="1A8E7FA5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55E245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A6427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5126B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137 761,65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7705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341 011,36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AD40B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179° 23,4'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98DCE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60B40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7E796B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7953DCCF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7C38C2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51E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9275C1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05CA2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284F1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6F365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127° 34,7'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8493A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52° 25,3'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2144A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13,74</w:t>
            </w:r>
          </w:p>
        </w:tc>
      </w:tr>
      <w:tr w:rsidR="00751644" w14:paraId="3E6B5337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14AF41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83498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7E5A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137 753,27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231BC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341 022,25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E6E5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180° 34,8'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0C353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62FDA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AA257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6F38B75C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66445D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03C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73CB7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51F8C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FC12AD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94E69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128° 9,5'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60594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51° 50,5'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DA17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16,80</w:t>
            </w:r>
          </w:p>
        </w:tc>
      </w:tr>
      <w:tr w:rsidR="00751644" w14:paraId="6AC2FC94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DDF2FC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3963D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B770D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137 742,89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70C41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341 035,46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08ED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183° 52,7'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1493B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73A38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54656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503A6318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560A3A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974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23652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ED411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E7161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46DE5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132° 2,3'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CDCBF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47° 57,7'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15967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17,65</w:t>
            </w:r>
          </w:p>
        </w:tc>
      </w:tr>
      <w:tr w:rsidR="00751644" w14:paraId="18C3698C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AF85FF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86752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4A0F4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137 731,07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39A92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341 048,57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C29F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186° 42,6'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483DEC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06222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5A06C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12D6C369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BB4E47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ACA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22E19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A34D33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97C6C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B1024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138° 44,9'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0422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41° 15,1'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E73B3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26,93</w:t>
            </w:r>
          </w:p>
        </w:tc>
      </w:tr>
      <w:tr w:rsidR="00751644" w14:paraId="279D07A1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413493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EDAEE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5BDCE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137 710,82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35CBC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341 066,33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D8786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181° 13,1'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90B83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F85F9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78DC0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6B6E27A6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E3A803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41F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2E1F4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72287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86BF2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614E2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139° 57,9'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FF431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40° 2,1'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BDDA5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8,66</w:t>
            </w:r>
          </w:p>
        </w:tc>
      </w:tr>
      <w:tr w:rsidR="00751644" w14:paraId="6B84B469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BF408A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D27D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ED507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137 704,19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34F9B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341 071,90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5DA1F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184° 5,9'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21ABC6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BA55B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577445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14C88617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D0A09F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4EA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D2FA7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DEB8B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A60FB1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DFE3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144° 3,8'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F7CA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35° 56,2'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3DA3F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15,22</w:t>
            </w:r>
          </w:p>
        </w:tc>
      </w:tr>
      <w:tr w:rsidR="00751644" w14:paraId="27902437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BCCD2C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BF25D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1C55A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137 691,87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E63E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341 080,83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1C2B6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183° 9,2'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FBAD48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7745E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C0D3F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4E069496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FCA0D0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7E1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E8CFDB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1ED635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B09CE7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353D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147° 13,1'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F5704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32° 46,9'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0F43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11,03</w:t>
            </w:r>
          </w:p>
        </w:tc>
      </w:tr>
      <w:tr w:rsidR="00751644" w14:paraId="1104F5E4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D7F22D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67B47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82517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137 682,60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BB96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341 086,80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83FA8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182° 59,1'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2F1F0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C53CE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BE7E6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6E985D03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659DAA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4D0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865D1E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5321B8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57D68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CCC40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150° 12,2'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88AD4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29° 47,8'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CAF9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</w:tr>
      <w:tr w:rsidR="00751644" w14:paraId="42944B92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635284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575D7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8D1F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137 674,27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8B5AE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341 091,57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2C156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181° 13,1'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83E126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55725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0FEA1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7B8F3E72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E240A5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61F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F0DB7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20D19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C15EB9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B05B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151° 25,3'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17613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28° 34,7'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F8B6F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11,21</w:t>
            </w:r>
          </w:p>
        </w:tc>
      </w:tr>
      <w:tr w:rsidR="00751644" w14:paraId="1B68BAB1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15BA82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DD89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C356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137 664,43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19DB7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341 096,93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05CB7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183° 11,7'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5B362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3A1AB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1EB09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6090350D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BCED02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1B7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1174C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B9DA3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F6889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1E8E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154° 37,1'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0078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25° 22,9'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CE52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11,27</w:t>
            </w:r>
          </w:p>
        </w:tc>
      </w:tr>
      <w:tr w:rsidR="00751644" w14:paraId="67F0F35F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75027C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1331B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748A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137 654,25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BA67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341 101,76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0DA45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182° 44,4'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67065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6ACB7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90C4CF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046E66A7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1B57AE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A46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AB437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C47CE3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C0329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0728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157° 21,5'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6E2C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22° 38,5'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06296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13,66</w:t>
            </w:r>
          </w:p>
        </w:tc>
      </w:tr>
      <w:tr w:rsidR="00751644" w14:paraId="14ED4869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A64C42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C6ABF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016B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137 641,64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34719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341 107,02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6015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182° 58,0'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9E913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35DBA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39368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288CDD79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DFFB18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13B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3F19E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D0CFD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C3262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9C84D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160° 19,4'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A0BC3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19° 40,6'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6165D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15,32</w:t>
            </w:r>
          </w:p>
        </w:tc>
      </w:tr>
      <w:tr w:rsidR="00751644" w14:paraId="34CCDAEF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F1921E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35940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D6C0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137 627,21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A4F51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341 112,18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B834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182° 46,8'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AC8AB7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66B83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B4FFF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4C2EC8A0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1F7D6B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21A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75A2F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7FA9AE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15656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E050A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163° 6,2'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82D28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16° 53,8'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D3B0B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12,25</w:t>
            </w:r>
          </w:p>
        </w:tc>
      </w:tr>
      <w:tr w:rsidR="00751644" w14:paraId="30DB990F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9D376C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812D5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B4B25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137 615,49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2B017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341 115,74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E2E38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182° 21,8'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3EA01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99025C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A05856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2EA0AF53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38BA9B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C67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29BCBB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E3368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B0777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E5066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165° 28,0'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43B6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14° 32,0'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85E2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14,55</w:t>
            </w:r>
          </w:p>
        </w:tc>
      </w:tr>
      <w:tr w:rsidR="00751644" w14:paraId="67AE8A7C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572BC9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BB05D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DAE58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137 601,41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4A50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341 119,39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5C5C8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180° 47,4'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56967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D70A8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7BBB8D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08C31410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E039F5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ED2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40BBB0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11DF2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AB4B3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723C1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166° 15,4'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787C4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13° 44,6'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55B0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18,02</w:t>
            </w:r>
          </w:p>
        </w:tc>
      </w:tr>
      <w:tr w:rsidR="00751644" w14:paraId="07966EAC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EE5537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C0227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83E4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137 583,91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7AD3A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341 123,67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15C88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180° 30,2'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BA41B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77506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53B01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578ACD51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1205E9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200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AF1C6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E0EC5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D882E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23A18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166° 45,6'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F8934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ЮВ</w:t>
            </w:r>
            <w:proofErr w:type="spellEnd"/>
            <w:r>
              <w:rPr>
                <w:color w:val="000000"/>
                <w:sz w:val="18"/>
                <w:szCs w:val="18"/>
              </w:rPr>
              <w:t>: 13° 14,4'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37FA5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13,62</w:t>
            </w:r>
          </w:p>
        </w:tc>
      </w:tr>
      <w:tr w:rsidR="00751644" w14:paraId="053160CD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F378B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6BBC1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1C42A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137 570,65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618A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341 126,79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5B73B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269° 8,0'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71FE4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935C83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F4F6DB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1F3E453A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25B3EF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315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4D069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8025C4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9A8A3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6822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255° 53,6'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C084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ЮЗ: 75° 53,6'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589A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13,83</w:t>
            </w:r>
          </w:p>
        </w:tc>
      </w:tr>
      <w:tr w:rsidR="00751644" w14:paraId="61107580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2F2843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C7B43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8465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137 567,28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904F1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341 113,38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367E5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260° 6,3'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98D14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A1615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4202AA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49CFEE9C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F78888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A5B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8F62F3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77D7E5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6475A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03057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335° 59,9'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4EEE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24° 0,1'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7F1ED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751644" w14:paraId="38C482E4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901A6D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6A93F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A7ED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137 570,02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A09C0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341 112,16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D980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190° 19,2'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0EDB5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F01E11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25F21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6BEF6DA2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5DE435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2FC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3AA55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BE6798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D06E2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1FC19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346° 19,1'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52806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13° 40,9'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4618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24,69</w:t>
            </w:r>
          </w:p>
        </w:tc>
      </w:tr>
      <w:tr w:rsidR="00751644" w14:paraId="5DC2388E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B4DD30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A5215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FCB4C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137 594,01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AF727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341 106,32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C7CA2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178° 36,9'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A2132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C59DB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40CB4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51358A23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F00856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079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2E8B1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9BA2E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C5BA8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0DC6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344° 56,0'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651B3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15° 4,0'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D1C9B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14,96</w:t>
            </w:r>
          </w:p>
        </w:tc>
      </w:tr>
      <w:tr w:rsidR="00751644" w14:paraId="13B78264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E01545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CFEC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96A6C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137 608,46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8161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341 102,43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C5A58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177° 43,0'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F6D5A5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30351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172947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11E8B92F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11E26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324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81C776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71CF7A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557E5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DD6E3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342° 38,9'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D9B88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17° 21,1'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9D62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23,91</w:t>
            </w:r>
          </w:p>
        </w:tc>
      </w:tr>
      <w:tr w:rsidR="00751644" w14:paraId="7282B78A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81509F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2BB33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78CE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137 631,28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4D1F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341 095,30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686B2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175° 15,5'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E31F9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3ECF4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1A282D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4ACF2E1E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BC81AE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D30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9B6A3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4796E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475EA1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A29F6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337° 54,4'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A99A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22° 5,6'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753DC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16,40</w:t>
            </w:r>
          </w:p>
        </w:tc>
      </w:tr>
      <w:tr w:rsidR="00751644" w14:paraId="5F657FDB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9290B4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A3004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EA14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137 646,48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8EC3F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341 089,13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0AF0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175° 37,2'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47604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458D1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416FA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0FD45F32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3E6F04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364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DADF8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BE8F3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8A1CC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E132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333° 31,6'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B1560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26° 28,4'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3DE70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19,67</w:t>
            </w:r>
          </w:p>
        </w:tc>
      </w:tr>
      <w:tr w:rsidR="00751644" w14:paraId="2FEC2096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154B35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71EB7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626D7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137 664,09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F8F5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341 080,36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FB776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191° 43,8'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200F4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F7938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6E37AD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0279761A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0AAE0D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D42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58990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F3F48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F93F2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F8A00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345° 15,4'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FCC8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14° 44,6'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F6933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4,13</w:t>
            </w:r>
          </w:p>
        </w:tc>
      </w:tr>
      <w:tr w:rsidR="00751644" w14:paraId="0B85613E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B478D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8DCA0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8D005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137 668,08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22FC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341 079,31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00C42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162° 57,8'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730A8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867B38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5E739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1FD13C9C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6F044E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AF9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550797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B4FBD5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D20866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D113A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328° 13,2'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BDFA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31° 46,8'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EF2E5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18,55</w:t>
            </w:r>
          </w:p>
        </w:tc>
      </w:tr>
      <w:tr w:rsidR="00751644" w14:paraId="307F6040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90EFC5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F2B2D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C41F9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137 683,85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FD189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341 069,54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4EA7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176° 15,8'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C3A51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A0E5E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A0AFA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44167091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19C554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A9C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FE5CD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3B546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F21E02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A08E1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324° 29,0'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76AC2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35° 31,0'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6C0F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751644" w14:paraId="75F68086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BE94F9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FBA7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C2045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137 691,36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2D103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341 064,18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D2DD1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175° 19,1'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78015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D91E6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6F680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4648B73C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CAD866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ACE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97372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2C10C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58DCB2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B6D3C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319° 48,1'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87AB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40° 11,9'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B8F2D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7,10</w:t>
            </w:r>
          </w:p>
        </w:tc>
      </w:tr>
      <w:tr w:rsidR="00751644" w14:paraId="0DEB9A0B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EAA5B2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78BA2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89ED6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137 696,78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64E7E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341 059,60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142D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177° 48,9'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10DF53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861BC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E4430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61E74121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281443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5F2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AA047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7AD94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1EF00B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FA561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317° 37,0'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C5E81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42° 23,0'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652FC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23,69</w:t>
            </w:r>
          </w:p>
        </w:tc>
      </w:tr>
      <w:tr w:rsidR="00751644" w14:paraId="226B1C40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FBA8CA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B260D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B171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137 714,28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F0A8A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341 043,63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83522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178° 10,3'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4F3AD0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4115D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EEE8F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5A7EB926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278DA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3EA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DB21C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AACEB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BC9280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0B35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315° 47,3'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BDBA1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44° 12,7'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9822E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15,93</w:t>
            </w:r>
          </w:p>
        </w:tc>
      </w:tr>
      <w:tr w:rsidR="00751644" w14:paraId="377EAFFE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A91D57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B767A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09D0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137 725,70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64FF3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341 032,52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9ED8F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176° 8,4'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3F721B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AD6934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4DDAE9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7400D6D5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232696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953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23686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68EFD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6C5DC5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A2587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311° 55,7'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28677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48° 4,3'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15BD0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19,80</w:t>
            </w:r>
          </w:p>
        </w:tc>
      </w:tr>
      <w:tr w:rsidR="00751644" w14:paraId="48D19FFC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F3E92C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92C91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A6D6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137 738,93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83B24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341 017,79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5C226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176° 28,1'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A132A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321B51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2E286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440693E2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CF35DD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CC0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97415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B1CEA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35139F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A18D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308° 23,8'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07D4F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51° 36,2'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81A79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8,86</w:t>
            </w:r>
          </w:p>
        </w:tc>
      </w:tr>
      <w:tr w:rsidR="00751644" w14:paraId="2DAFFD3E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B642B1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D5804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A6C76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137 744,43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3BDF2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341 010,85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ECD23B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181° 1,1'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949ECF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1476C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1E83B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256281C6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392ED5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201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13FFBB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A9CAD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D78EF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58DE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309° 24,9'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1926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50° 35,1'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ABF8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9,01</w:t>
            </w:r>
          </w:p>
        </w:tc>
      </w:tr>
      <w:tr w:rsidR="00751644" w14:paraId="3432E6AC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F1959B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9320E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17DC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137 750,15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328E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341 003,89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E568E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177° 6,3'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AF571B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517EAD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19A36B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065A923B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FC8318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924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8F4FC5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98173F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49B25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4B08F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306° 31,2'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A404C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53° 28,8'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59569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5,90</w:t>
            </w:r>
          </w:p>
        </w:tc>
      </w:tr>
      <w:tr w:rsidR="00751644" w14:paraId="6A42B50A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BA8929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0C645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71AA3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137 753,66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9B760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340 999,15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0B4B3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174° 45,5'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51A66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693E9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9409A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0FC46472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EE94A5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D60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E24754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7B42CB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6242EF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2B76D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301° 16,8'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A717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58° 43,2'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5FC2E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9,03</w:t>
            </w:r>
          </w:p>
        </w:tc>
      </w:tr>
      <w:tr w:rsidR="00751644" w14:paraId="0571E7F0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C4E250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F07A6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94A60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137 758,35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B2F20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340 991,43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BBDF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180° 34,2'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B2F11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D7C2B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B55CBA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2EACF14A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DB8CB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5BD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D6586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0B8FA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93319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E3517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301° 51,0'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B91E9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58° 9,0'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D86BD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8,98</w:t>
            </w:r>
          </w:p>
        </w:tc>
      </w:tr>
      <w:tr w:rsidR="00751644" w14:paraId="448164BD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BB17ED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5C11F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290C7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137 763,09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0EB4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340 983,80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DE004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181° 35,2'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BD20D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A2E1A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B6B66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4F13EC16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3028B2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ADD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38ADD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723AE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44A2D9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C4083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303° 26,2'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7C2AA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56° 33,8'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7E231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10,65</w:t>
            </w:r>
          </w:p>
        </w:tc>
      </w:tr>
      <w:tr w:rsidR="00751644" w14:paraId="2AAE4D30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A54E89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B2E6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0584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137 768,96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A73F0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340 974,91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2917C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177° 10,0'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82F8C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8EB3F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9A39F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2E3295C3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BD3F47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64C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640CC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4A8E14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3944B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0D39A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300° 36,2'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A99F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59° 23,8'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A12C6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9,53</w:t>
            </w:r>
          </w:p>
        </w:tc>
      </w:tr>
      <w:tr w:rsidR="00751644" w14:paraId="73F4B3E0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5A821D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74AA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8248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137 773,81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4D9DD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340 966,71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AC27C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177° 20,9'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7FCB3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A51FA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BD305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7C6D7394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DA587A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94B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EC401A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80728F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B79A5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A8AC8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297° 57,1'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EFCEB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62° 2,9'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97515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8,88</w:t>
            </w:r>
          </w:p>
        </w:tc>
      </w:tr>
      <w:tr w:rsidR="00751644" w14:paraId="1A43CD3C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DF7E38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DFDE0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65AD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137 777,97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E6992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340 958,87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8D705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157° 19,8'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11B7BE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6DB6B1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A0699B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2214F257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62542C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86D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63AE1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41A3146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E1158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2F63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275° 16,8'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AC7B9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СЗ</w:t>
            </w:r>
            <w:proofErr w:type="spellEnd"/>
            <w:r>
              <w:rPr>
                <w:color w:val="000000"/>
                <w:sz w:val="18"/>
                <w:szCs w:val="18"/>
              </w:rPr>
              <w:t>: 84° 43,2'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0E210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5,43</w:t>
            </w:r>
          </w:p>
        </w:tc>
      </w:tr>
      <w:tr w:rsidR="00751644" w14:paraId="062BD1BC" w14:textId="77777777" w:rsidTr="00C972DC">
        <w:trPr>
          <w:trHeight w:val="12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8A1B878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2E844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963400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137 778,47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55960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340 953,46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A5773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207° 3,3'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3A9B1B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148D22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F77134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51644" w14:paraId="6C7588EB" w14:textId="77777777" w:rsidTr="00C972DC">
        <w:trPr>
          <w:trHeight w:hRule="exact" w:val="10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A19BDDC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9357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423219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F88931E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80BBEA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B5EDED" w14:textId="77777777" w:rsidR="00751644" w:rsidRDefault="00751644" w:rsidP="00657A7F">
            <w:pPr>
              <w:widowControl w:val="0"/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4D8846A1" w14:textId="06C7B7B4" w:rsidR="006D2638" w:rsidRDefault="006D2638" w:rsidP="006D2638">
      <w:pPr>
        <w:tabs>
          <w:tab w:val="left" w:pos="1740"/>
        </w:tabs>
        <w:spacing w:line="360" w:lineRule="auto"/>
        <w:contextualSpacing/>
      </w:pPr>
    </w:p>
    <w:p w14:paraId="339563CB" w14:textId="1E3BAD2D" w:rsidR="00E94F51" w:rsidRDefault="00AF7D0D" w:rsidP="003A25B1">
      <w:pPr>
        <w:spacing w:line="360" w:lineRule="auto"/>
        <w:ind w:left="142" w:firstLine="709"/>
        <w:contextualSpacing/>
      </w:pPr>
      <w:r>
        <w:t xml:space="preserve">Площадь </w:t>
      </w:r>
      <w:r w:rsidR="0058554B">
        <w:t>зоны</w:t>
      </w:r>
      <w:r w:rsidR="003A25B1">
        <w:t xml:space="preserve"> размещения линейного объекта </w:t>
      </w:r>
      <w:r>
        <w:t xml:space="preserve">составляет </w:t>
      </w:r>
      <w:r w:rsidR="00751644">
        <w:t>12605</w:t>
      </w:r>
      <w:r w:rsidRPr="00AF7D0D">
        <w:t xml:space="preserve"> м²</w:t>
      </w:r>
      <w:r w:rsidR="0058554B">
        <w:t xml:space="preserve">, периметр </w:t>
      </w:r>
      <w:r w:rsidR="00751644">
        <w:t>1423,39</w:t>
      </w:r>
      <w:r w:rsidR="0058554B">
        <w:t xml:space="preserve"> м.</w:t>
      </w:r>
    </w:p>
    <w:p w14:paraId="2D1487DD" w14:textId="79E29DFA" w:rsidR="00373ED9" w:rsidRDefault="00373ED9" w:rsidP="00373ED9">
      <w:pPr>
        <w:pStyle w:val="14"/>
        <w:ind w:firstLine="709"/>
        <w:contextualSpacing/>
      </w:pPr>
      <w:r>
        <w:t>В соответствии с ч. 3 ст. 41.1 Градостроительного кодекса Российской Федерации от 29.12.2014 № 190-ФЗ (далее – Градостроительный кодекс РФ), п</w:t>
      </w:r>
      <w:r w:rsidRPr="00475E71">
        <w:t xml:space="preserve">одготовка графической части документации по планировке территории </w:t>
      </w:r>
      <w:r w:rsidRPr="00FA3EAC">
        <w:t>осуществляется в соответствии с системой координат, используемой для ведения Единого государственного реестра недвижимости</w:t>
      </w:r>
      <w:r>
        <w:t xml:space="preserve"> (далее – </w:t>
      </w:r>
      <w:proofErr w:type="spellStart"/>
      <w:r>
        <w:t>ЕГРН</w:t>
      </w:r>
      <w:proofErr w:type="spellEnd"/>
      <w:r>
        <w:t>). Согласно ч. 4 ст. 6 Федерального закона от 13.07.2015 № 218-ФЗ «О государственной регистрации недвижимости»</w:t>
      </w:r>
      <w:r w:rsidR="00BE3FB7">
        <w:t xml:space="preserve"> (</w:t>
      </w:r>
      <w:r>
        <w:t>далее – Закон о регистрации), д</w:t>
      </w:r>
      <w:r w:rsidRPr="00FA3EAC">
        <w:t xml:space="preserve">ля ведения </w:t>
      </w:r>
      <w:proofErr w:type="spellStart"/>
      <w:r>
        <w:t>ЕГРН</w:t>
      </w:r>
      <w:proofErr w:type="spellEnd"/>
      <w:r w:rsidRPr="00FA3EAC">
        <w:t xml:space="preserve">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координат, а в установленных органом нормативно-правового регулирования случаях используется единая государственная система координат.</w:t>
      </w:r>
      <w:r>
        <w:t xml:space="preserve"> На основании изложенного п</w:t>
      </w:r>
      <w:r w:rsidRPr="00475E71">
        <w:t xml:space="preserve">одготовка графической части документации по планировке территории </w:t>
      </w:r>
      <w:r w:rsidRPr="00FA3EAC">
        <w:t xml:space="preserve">осуществляется в </w:t>
      </w:r>
      <w:r>
        <w:t xml:space="preserve">местной </w:t>
      </w:r>
      <w:r w:rsidRPr="00FA3EAC">
        <w:t>систем</w:t>
      </w:r>
      <w:r>
        <w:t>е</w:t>
      </w:r>
      <w:r w:rsidRPr="00FA3EAC">
        <w:t xml:space="preserve"> координат</w:t>
      </w:r>
      <w:r>
        <w:t>– МСК-15-95.</w:t>
      </w:r>
    </w:p>
    <w:p w14:paraId="63E0406D" w14:textId="77777777" w:rsidR="00373ED9" w:rsidRDefault="00373ED9" w:rsidP="003A25B1">
      <w:pPr>
        <w:spacing w:line="360" w:lineRule="auto"/>
        <w:ind w:left="142" w:firstLine="709"/>
        <w:contextualSpacing/>
      </w:pPr>
    </w:p>
    <w:p w14:paraId="0BDF130C" w14:textId="77777777" w:rsidR="000630B1" w:rsidRDefault="00E94F51" w:rsidP="003A25B1">
      <w:pPr>
        <w:spacing w:line="360" w:lineRule="auto"/>
        <w:ind w:left="142" w:firstLine="709"/>
        <w:contextualSpacing/>
      </w:pPr>
      <w:r>
        <w:br w:type="column"/>
      </w:r>
    </w:p>
    <w:p w14:paraId="0ACC1714" w14:textId="77777777" w:rsidR="00D13581" w:rsidRDefault="00D13581" w:rsidP="00785CA1">
      <w:pPr>
        <w:pStyle w:val="10"/>
        <w:numPr>
          <w:ilvl w:val="0"/>
          <w:numId w:val="45"/>
        </w:numPr>
        <w:spacing w:line="360" w:lineRule="auto"/>
        <w:contextualSpacing/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П</w:t>
      </w:r>
      <w:r w:rsidRPr="00D13581">
        <w:rPr>
          <w:rFonts w:cs="Times New Roman"/>
          <w:szCs w:val="28"/>
          <w:shd w:val="clear" w:color="auto" w:fill="FFFFFF"/>
        </w:rPr>
        <w:t>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</w:r>
      <w:r w:rsidRPr="00837A7B">
        <w:rPr>
          <w:rFonts w:cs="Times New Roman"/>
          <w:szCs w:val="28"/>
          <w:shd w:val="clear" w:color="auto" w:fill="FFFFFF"/>
        </w:rPr>
        <w:t>.</w:t>
      </w:r>
    </w:p>
    <w:p w14:paraId="529E00C7" w14:textId="77777777" w:rsidR="00522FBB" w:rsidRPr="00522FBB" w:rsidRDefault="00522FBB" w:rsidP="00522FBB">
      <w:pPr>
        <w:rPr>
          <w:lang w:eastAsia="en-US"/>
        </w:rPr>
      </w:pPr>
    </w:p>
    <w:p w14:paraId="553F0DF8" w14:textId="0405BEFC" w:rsidR="006514D3" w:rsidRDefault="00ED1037" w:rsidP="006E7ACD">
      <w:pPr>
        <w:tabs>
          <w:tab w:val="left" w:pos="8685"/>
        </w:tabs>
        <w:spacing w:line="360" w:lineRule="auto"/>
        <w:ind w:left="142" w:firstLine="709"/>
        <w:contextualSpacing/>
      </w:pPr>
      <w:r>
        <w:t>Г</w:t>
      </w:r>
      <w:r w:rsidR="006E7ACD">
        <w:t>раниц</w:t>
      </w:r>
      <w:r>
        <w:t>ы</w:t>
      </w:r>
      <w:r w:rsidR="006E7ACD">
        <w:t xml:space="preserve"> зон планируемого размещения линейн</w:t>
      </w:r>
      <w:r>
        <w:t>ых</w:t>
      </w:r>
      <w:r w:rsidR="00E94F51">
        <w:t xml:space="preserve"> объект</w:t>
      </w:r>
      <w:r>
        <w:t>ов</w:t>
      </w:r>
      <w:r w:rsidR="006E7ACD">
        <w:t>, подлежащ</w:t>
      </w:r>
      <w:r>
        <w:t>их</w:t>
      </w:r>
      <w:r w:rsidR="006E7ACD">
        <w:t xml:space="preserve"> переносу (переустройству) из зон</w:t>
      </w:r>
      <w:r w:rsidR="00884E12">
        <w:t>ы</w:t>
      </w:r>
      <w:r w:rsidR="006E7ACD">
        <w:t xml:space="preserve"> </w:t>
      </w:r>
      <w:r>
        <w:t xml:space="preserve">планируемого размещения линейного объекта </w:t>
      </w:r>
      <w:r w:rsidRPr="00F21424">
        <w:rPr>
          <w:rFonts w:eastAsia="MS Mincho"/>
        </w:rPr>
        <w:t xml:space="preserve">«Реконструкция мостового перехода через реку Терек на км 3+243 по автомобильной дороге </w:t>
      </w:r>
      <w:r>
        <w:rPr>
          <w:rFonts w:eastAsia="MS Mincho"/>
        </w:rPr>
        <w:t>«</w:t>
      </w:r>
      <w:r w:rsidRPr="00F21424">
        <w:rPr>
          <w:rFonts w:eastAsia="MS Mincho"/>
        </w:rPr>
        <w:t>Моздок - Чермен –Владикавказ»</w:t>
      </w:r>
      <w:r>
        <w:t xml:space="preserve"> не устанавливаются, в связи с отсутствием переустраиваемых, переносимых объектов.</w:t>
      </w:r>
    </w:p>
    <w:p w14:paraId="16F36DFB" w14:textId="77777777" w:rsidR="00FA6E6B" w:rsidRPr="005A2034" w:rsidRDefault="002C330D" w:rsidP="00785CA1">
      <w:pPr>
        <w:pStyle w:val="10"/>
        <w:numPr>
          <w:ilvl w:val="0"/>
          <w:numId w:val="45"/>
        </w:numPr>
        <w:spacing w:line="360" w:lineRule="auto"/>
        <w:ind w:left="142" w:firstLine="709"/>
        <w:contextualSpacing/>
        <w:jc w:val="center"/>
      </w:pPr>
      <w:r w:rsidRPr="00837A7B">
        <w:rPr>
          <w:rFonts w:cs="Times New Roman"/>
          <w:szCs w:val="28"/>
          <w:shd w:val="clear" w:color="auto" w:fill="FFFFFF"/>
        </w:rPr>
        <w:t xml:space="preserve">Предельные параметры </w:t>
      </w:r>
      <w:r w:rsidR="00AF7DAD">
        <w:rPr>
          <w:rFonts w:cs="Times New Roman"/>
          <w:szCs w:val="28"/>
          <w:shd w:val="clear" w:color="auto" w:fill="FFFFFF"/>
        </w:rPr>
        <w:t>размещения</w:t>
      </w:r>
      <w:r w:rsidRPr="00837A7B">
        <w:rPr>
          <w:rFonts w:cs="Times New Roman"/>
          <w:szCs w:val="28"/>
          <w:shd w:val="clear" w:color="auto" w:fill="FFFFFF"/>
        </w:rPr>
        <w:t xml:space="preserve"> объектов капитального </w:t>
      </w:r>
      <w:r w:rsidR="009E5F79">
        <w:rPr>
          <w:rFonts w:cs="Times New Roman"/>
          <w:szCs w:val="28"/>
          <w:shd w:val="clear" w:color="auto" w:fill="FFFFFF"/>
        </w:rPr>
        <w:t>строительства</w:t>
      </w:r>
      <w:r w:rsidRPr="00837A7B">
        <w:rPr>
          <w:rFonts w:cs="Times New Roman"/>
          <w:szCs w:val="28"/>
          <w:shd w:val="clear" w:color="auto" w:fill="FFFFFF"/>
        </w:rPr>
        <w:t>, входящих в состав линейных объектов в границах зон их планируемого размещения.</w:t>
      </w:r>
    </w:p>
    <w:p w14:paraId="022DEFF1" w14:textId="77777777" w:rsidR="009B2D35" w:rsidRDefault="009B2D35" w:rsidP="009B2D35">
      <w:pPr>
        <w:pStyle w:val="14"/>
        <w:ind w:firstLine="709"/>
        <w:contextualSpacing/>
      </w:pPr>
      <w:r>
        <w:t xml:space="preserve">Предельные параметры </w:t>
      </w:r>
      <w:r w:rsidR="00FD5475">
        <w:t>размещаемого объекта</w:t>
      </w:r>
      <w:r w:rsidR="002F228B">
        <w:t>:</w:t>
      </w:r>
    </w:p>
    <w:p w14:paraId="375AA261" w14:textId="77777777" w:rsidR="009B2D35" w:rsidRDefault="009B2D35" w:rsidP="009B2D35">
      <w:pPr>
        <w:pStyle w:val="14"/>
        <w:ind w:firstLine="709"/>
        <w:contextualSpacing/>
      </w:pPr>
      <w:r>
        <w:t xml:space="preserve">- </w:t>
      </w:r>
      <w:r w:rsidRPr="009B2D35">
        <w:t>предельная высота объектов</w:t>
      </w:r>
      <w:r>
        <w:t>;</w:t>
      </w:r>
    </w:p>
    <w:p w14:paraId="2B143510" w14:textId="77777777" w:rsidR="009B2D35" w:rsidRDefault="009B2D35" w:rsidP="009B2D35">
      <w:pPr>
        <w:pStyle w:val="14"/>
        <w:ind w:firstLine="709"/>
        <w:contextualSpacing/>
      </w:pPr>
      <w:r>
        <w:t xml:space="preserve">- </w:t>
      </w:r>
      <w:r w:rsidRPr="009B2D35">
        <w:t>максимальный процент застройки</w:t>
      </w:r>
      <w:r>
        <w:t>;</w:t>
      </w:r>
    </w:p>
    <w:p w14:paraId="41447EC7" w14:textId="77777777" w:rsidR="009B2D35" w:rsidRDefault="009B2D35" w:rsidP="009B2D35">
      <w:pPr>
        <w:pStyle w:val="14"/>
        <w:ind w:firstLine="709"/>
        <w:contextualSpacing/>
      </w:pPr>
      <w:r>
        <w:t xml:space="preserve">- </w:t>
      </w:r>
      <w:r w:rsidRPr="009B2D35">
        <w:t>минимальные отступы от границ земельных участков</w:t>
      </w:r>
      <w:r>
        <w:t>;</w:t>
      </w:r>
    </w:p>
    <w:p w14:paraId="7BC07B92" w14:textId="77777777" w:rsidR="009B2D35" w:rsidRDefault="009B2D35" w:rsidP="009B2D35">
      <w:pPr>
        <w:pStyle w:val="14"/>
        <w:ind w:firstLine="709"/>
        <w:contextualSpacing/>
      </w:pPr>
      <w:r>
        <w:t>- т</w:t>
      </w:r>
      <w:r w:rsidRPr="009B2D35">
        <w:t>ребования к архитектурным решениям объектов</w:t>
      </w:r>
      <w:r>
        <w:t>;</w:t>
      </w:r>
    </w:p>
    <w:p w14:paraId="225183BB" w14:textId="77777777" w:rsidR="009B2D35" w:rsidRDefault="009B2D35" w:rsidP="009B2D35">
      <w:pPr>
        <w:pStyle w:val="14"/>
        <w:ind w:firstLine="709"/>
        <w:contextualSpacing/>
      </w:pPr>
      <w:r>
        <w:t xml:space="preserve">- </w:t>
      </w:r>
      <w:r w:rsidRPr="009B2D35">
        <w:t>требований к цветовому решению внешнего облика</w:t>
      </w:r>
      <w:r>
        <w:t>;</w:t>
      </w:r>
    </w:p>
    <w:p w14:paraId="2C3761CB" w14:textId="77777777" w:rsidR="009B2D35" w:rsidRDefault="009B2D35" w:rsidP="009B2D35">
      <w:pPr>
        <w:pStyle w:val="14"/>
        <w:ind w:firstLine="709"/>
        <w:contextualSpacing/>
      </w:pPr>
      <w:r>
        <w:t xml:space="preserve">- </w:t>
      </w:r>
      <w:r w:rsidRPr="009B2D35">
        <w:t>требований к материалам, определяющим внешний облик таких объектов</w:t>
      </w:r>
      <w:r>
        <w:t>;</w:t>
      </w:r>
    </w:p>
    <w:p w14:paraId="63AF7FD0" w14:textId="77777777" w:rsidR="009B2D35" w:rsidRDefault="009B2D35" w:rsidP="009B2D35">
      <w:pPr>
        <w:pStyle w:val="14"/>
        <w:ind w:firstLine="709"/>
        <w:contextualSpacing/>
      </w:pPr>
      <w:r>
        <w:t xml:space="preserve">- </w:t>
      </w:r>
      <w:r w:rsidRPr="009B2D35">
        <w:t>требований к объемно-пространственным, архитектурно-стилистическим и иным характеристикам</w:t>
      </w:r>
      <w:r>
        <w:t>;</w:t>
      </w:r>
    </w:p>
    <w:p w14:paraId="5EC72AF3" w14:textId="77777777" w:rsidR="009B2D35" w:rsidRDefault="009B2D35" w:rsidP="009B2D35">
      <w:pPr>
        <w:pStyle w:val="14"/>
        <w:ind w:firstLine="709"/>
        <w:contextualSpacing/>
      </w:pPr>
      <w:r>
        <w:t xml:space="preserve">в зоне размещения </w:t>
      </w:r>
      <w:r w:rsidR="00B97F2F">
        <w:t>объекта</w:t>
      </w:r>
      <w:r>
        <w:t xml:space="preserve"> не установлены.</w:t>
      </w:r>
    </w:p>
    <w:p w14:paraId="19C784B2" w14:textId="77777777" w:rsidR="001F4A3B" w:rsidRPr="001F1718" w:rsidRDefault="001F4A3B" w:rsidP="001F4A3B">
      <w:pPr>
        <w:pStyle w:val="10"/>
        <w:numPr>
          <w:ilvl w:val="0"/>
          <w:numId w:val="45"/>
        </w:numPr>
        <w:spacing w:line="360" w:lineRule="auto"/>
        <w:ind w:left="993"/>
        <w:contextualSpacing/>
        <w:jc w:val="center"/>
        <w:rPr>
          <w:rFonts w:cs="Times New Roman"/>
          <w:color w:val="222222"/>
          <w:szCs w:val="28"/>
        </w:rPr>
      </w:pPr>
      <w:r w:rsidRPr="001F1718">
        <w:rPr>
          <w:rFonts w:cs="Times New Roman"/>
          <w:color w:val="222222"/>
          <w:szCs w:val="28"/>
        </w:rPr>
        <w:t xml:space="preserve">Информация о необходимости осуществления мероприятий по сохранению объектов </w:t>
      </w:r>
      <w:r w:rsidR="009E5F79">
        <w:rPr>
          <w:rFonts w:cs="Times New Roman"/>
          <w:color w:val="222222"/>
          <w:szCs w:val="28"/>
        </w:rPr>
        <w:t>капитального строительства</w:t>
      </w:r>
      <w:r w:rsidRPr="001F1718">
        <w:rPr>
          <w:rFonts w:cs="Times New Roman"/>
          <w:color w:val="222222"/>
          <w:szCs w:val="28"/>
        </w:rPr>
        <w:t>.</w:t>
      </w:r>
    </w:p>
    <w:p w14:paraId="163A6108" w14:textId="77777777" w:rsidR="00A54BAC" w:rsidRPr="004900F7" w:rsidRDefault="00A54BAC" w:rsidP="00A54BAC">
      <w:pPr>
        <w:pStyle w:val="14"/>
        <w:ind w:left="0"/>
        <w:contextualSpacing/>
        <w:rPr>
          <w:color w:val="FF0000"/>
        </w:rPr>
      </w:pPr>
    </w:p>
    <w:p w14:paraId="5DB76F2C" w14:textId="3E644A78" w:rsidR="00141558" w:rsidRDefault="00141558" w:rsidP="00F2652C">
      <w:pPr>
        <w:pStyle w:val="14"/>
        <w:ind w:firstLine="709"/>
        <w:contextualSpacing/>
      </w:pPr>
      <w:r>
        <w:t xml:space="preserve">В зоне размещения </w:t>
      </w:r>
      <w:r w:rsidR="00F2652C">
        <w:t xml:space="preserve">линейного </w:t>
      </w:r>
      <w:r>
        <w:t xml:space="preserve">объекта </w:t>
      </w:r>
      <w:r w:rsidR="00F2652C">
        <w:t>отсутствуют объекты капитального строительства, в отношении которых требуется производить мероприятия по сохранению.</w:t>
      </w:r>
    </w:p>
    <w:p w14:paraId="285E2F8F" w14:textId="015C410C" w:rsidR="001E5516" w:rsidRPr="001F1718" w:rsidRDefault="009B2D35" w:rsidP="0032484A">
      <w:pPr>
        <w:pStyle w:val="10"/>
        <w:numPr>
          <w:ilvl w:val="0"/>
          <w:numId w:val="45"/>
        </w:numPr>
        <w:spacing w:line="360" w:lineRule="auto"/>
        <w:ind w:left="993"/>
        <w:contextualSpacing/>
        <w:jc w:val="center"/>
        <w:rPr>
          <w:rFonts w:cs="Times New Roman"/>
          <w:color w:val="222222"/>
          <w:szCs w:val="28"/>
        </w:rPr>
      </w:pPr>
      <w:r>
        <w:lastRenderedPageBreak/>
        <w:t xml:space="preserve"> </w:t>
      </w:r>
      <w:r w:rsidR="001E5516" w:rsidRPr="001F1718">
        <w:rPr>
          <w:rFonts w:cs="Times New Roman"/>
          <w:color w:val="222222"/>
          <w:szCs w:val="28"/>
        </w:rPr>
        <w:t>Информация о необходимости осуществления</w:t>
      </w:r>
      <w:r w:rsidR="001F1718" w:rsidRPr="001F1718">
        <w:rPr>
          <w:rFonts w:cs="Times New Roman"/>
          <w:color w:val="222222"/>
          <w:szCs w:val="28"/>
        </w:rPr>
        <w:t xml:space="preserve"> </w:t>
      </w:r>
      <w:r w:rsidR="001E5516" w:rsidRPr="001F1718">
        <w:rPr>
          <w:rFonts w:cs="Times New Roman"/>
          <w:color w:val="222222"/>
          <w:szCs w:val="28"/>
        </w:rPr>
        <w:t>мероприятий по сохранению объектов культурного наследия.</w:t>
      </w:r>
    </w:p>
    <w:p w14:paraId="54879A54" w14:textId="77777777" w:rsidR="001E5516" w:rsidRPr="00CA3AD1" w:rsidRDefault="001E5516" w:rsidP="0032484A">
      <w:pPr>
        <w:rPr>
          <w:color w:val="FF0000"/>
        </w:rPr>
      </w:pPr>
    </w:p>
    <w:p w14:paraId="1AA6744B" w14:textId="6565EE32" w:rsidR="009B2D35" w:rsidRPr="0032484A" w:rsidRDefault="00027C75" w:rsidP="00EE787E">
      <w:pPr>
        <w:pStyle w:val="14"/>
        <w:ind w:firstLine="709"/>
        <w:contextualSpacing/>
      </w:pPr>
      <w:r>
        <w:t xml:space="preserve">В зоне размещения линейного объекта и в непосредственной близости от нее отсутствуют объекты культурного наследия, включенные в Единый государственный реестр объектов культурного </w:t>
      </w:r>
      <w:r w:rsidR="00962665">
        <w:t>наследия народов</w:t>
      </w:r>
      <w:r>
        <w:t xml:space="preserve"> Российской Федерации, выявленные объекты культурного наследия и объекты, обладающие признаками объектов культурного </w:t>
      </w:r>
      <w:r w:rsidR="00962665">
        <w:t>наследия.</w:t>
      </w:r>
    </w:p>
    <w:p w14:paraId="7EC82C19" w14:textId="016CBDDA" w:rsidR="001F0F45" w:rsidRDefault="00F831FC" w:rsidP="00CA3AD1">
      <w:pPr>
        <w:pStyle w:val="10"/>
        <w:numPr>
          <w:ilvl w:val="0"/>
          <w:numId w:val="45"/>
        </w:numPr>
        <w:spacing w:line="360" w:lineRule="auto"/>
        <w:ind w:left="1134" w:right="850" w:firstLine="0"/>
        <w:contextualSpacing/>
        <w:jc w:val="center"/>
        <w:rPr>
          <w:rFonts w:cs="Times New Roman"/>
          <w:color w:val="222222"/>
          <w:szCs w:val="28"/>
        </w:rPr>
      </w:pPr>
      <w:r w:rsidRPr="0061169B">
        <w:t xml:space="preserve"> </w:t>
      </w:r>
      <w:r w:rsidR="00B948E0" w:rsidRPr="0061169B">
        <w:rPr>
          <w:rFonts w:cs="Times New Roman"/>
          <w:szCs w:val="28"/>
        </w:rPr>
        <w:t>Информация о необходимости осуществления мероприятий</w:t>
      </w:r>
      <w:r w:rsidR="001F0F45" w:rsidRPr="0061169B">
        <w:rPr>
          <w:rFonts w:cs="Times New Roman"/>
          <w:szCs w:val="28"/>
        </w:rPr>
        <w:t xml:space="preserve"> </w:t>
      </w:r>
      <w:r w:rsidR="00B948E0" w:rsidRPr="0061169B">
        <w:rPr>
          <w:rFonts w:cs="Times New Roman"/>
          <w:szCs w:val="28"/>
        </w:rPr>
        <w:t>по</w:t>
      </w:r>
      <w:r w:rsidR="00B54A3D" w:rsidRPr="0061169B">
        <w:rPr>
          <w:rFonts w:cs="Times New Roman"/>
          <w:szCs w:val="28"/>
        </w:rPr>
        <w:t xml:space="preserve"> </w:t>
      </w:r>
      <w:r w:rsidR="00B948E0" w:rsidRPr="0061169B">
        <w:rPr>
          <w:rFonts w:cs="Times New Roman"/>
          <w:szCs w:val="28"/>
        </w:rPr>
        <w:t>охране</w:t>
      </w:r>
      <w:r w:rsidR="00D65C3F" w:rsidRPr="0061169B">
        <w:rPr>
          <w:rFonts w:cs="Times New Roman"/>
          <w:szCs w:val="28"/>
        </w:rPr>
        <w:t xml:space="preserve"> </w:t>
      </w:r>
      <w:r w:rsidR="00B948E0" w:rsidRPr="0061169B">
        <w:rPr>
          <w:rFonts w:cs="Times New Roman"/>
          <w:szCs w:val="28"/>
        </w:rPr>
        <w:t>окружающей среды</w:t>
      </w:r>
      <w:r w:rsidR="00B948E0">
        <w:rPr>
          <w:rFonts w:cs="Times New Roman"/>
          <w:color w:val="222222"/>
          <w:szCs w:val="28"/>
        </w:rPr>
        <w:t>.</w:t>
      </w:r>
    </w:p>
    <w:p w14:paraId="6050A687" w14:textId="77777777" w:rsidR="00CA7528" w:rsidRDefault="00CA7528" w:rsidP="002167C9">
      <w:pPr>
        <w:spacing w:line="360" w:lineRule="auto"/>
        <w:ind w:left="142" w:firstLine="709"/>
        <w:contextualSpacing/>
        <w:jc w:val="center"/>
        <w:rPr>
          <w:i/>
          <w:color w:val="0070C0"/>
          <w:lang w:val="x-none"/>
        </w:rPr>
      </w:pPr>
    </w:p>
    <w:p w14:paraId="3A4F4900" w14:textId="77777777" w:rsidR="0061169B" w:rsidRPr="00055F52" w:rsidRDefault="0061169B" w:rsidP="0061169B">
      <w:pPr>
        <w:spacing w:line="360" w:lineRule="auto"/>
        <w:ind w:left="142" w:firstLine="709"/>
        <w:contextualSpacing/>
        <w:rPr>
          <w:szCs w:val="28"/>
        </w:rPr>
      </w:pPr>
      <w:r w:rsidRPr="00055F52">
        <w:rPr>
          <w:szCs w:val="28"/>
        </w:rPr>
        <w:t>Рекомендуемые проектные решения ориентированы на минимальное</w:t>
      </w:r>
    </w:p>
    <w:p w14:paraId="0EB05BD8" w14:textId="77777777" w:rsidR="0061169B" w:rsidRDefault="0061169B" w:rsidP="0061169B">
      <w:pPr>
        <w:spacing w:line="360" w:lineRule="auto"/>
        <w:ind w:left="142"/>
        <w:contextualSpacing/>
        <w:rPr>
          <w:szCs w:val="28"/>
        </w:rPr>
      </w:pPr>
      <w:r w:rsidRPr="00055F52">
        <w:rPr>
          <w:szCs w:val="28"/>
        </w:rPr>
        <w:t>вмешательство в сложившийся природно-территориальный комплекс, природные</w:t>
      </w:r>
      <w:r>
        <w:rPr>
          <w:szCs w:val="28"/>
        </w:rPr>
        <w:t xml:space="preserve"> </w:t>
      </w:r>
      <w:r w:rsidRPr="00055F52">
        <w:rPr>
          <w:szCs w:val="28"/>
        </w:rPr>
        <w:t>процессы и сложившуюся экологическую обстановку.</w:t>
      </w:r>
    </w:p>
    <w:p w14:paraId="1EC034F4" w14:textId="183A371A" w:rsidR="0061169B" w:rsidRPr="00055F52" w:rsidRDefault="0061169B" w:rsidP="0061169B">
      <w:pPr>
        <w:spacing w:line="360" w:lineRule="auto"/>
        <w:ind w:left="142" w:firstLine="567"/>
        <w:contextualSpacing/>
        <w:rPr>
          <w:i/>
          <w:iCs/>
          <w:szCs w:val="28"/>
          <w:u w:val="single"/>
        </w:rPr>
      </w:pPr>
      <w:r w:rsidRPr="00055F52">
        <w:rPr>
          <w:i/>
          <w:iCs/>
          <w:szCs w:val="28"/>
          <w:u w:val="single"/>
        </w:rPr>
        <w:t xml:space="preserve">На период </w:t>
      </w:r>
      <w:r w:rsidR="00121E7A">
        <w:rPr>
          <w:i/>
          <w:iCs/>
          <w:szCs w:val="28"/>
          <w:u w:val="single"/>
        </w:rPr>
        <w:t>реконструкции</w:t>
      </w:r>
      <w:r w:rsidRPr="00055F52">
        <w:rPr>
          <w:i/>
          <w:iCs/>
          <w:szCs w:val="28"/>
          <w:u w:val="single"/>
        </w:rPr>
        <w:t>:</w:t>
      </w:r>
    </w:p>
    <w:p w14:paraId="4EBC330E" w14:textId="68E35016" w:rsidR="0061169B" w:rsidRPr="00055F52" w:rsidRDefault="00121E7A" w:rsidP="0061169B">
      <w:pPr>
        <w:spacing w:line="360" w:lineRule="auto"/>
        <w:ind w:left="142" w:firstLine="567"/>
        <w:contextualSpacing/>
        <w:rPr>
          <w:szCs w:val="28"/>
        </w:rPr>
      </w:pPr>
      <w:r>
        <w:rPr>
          <w:szCs w:val="28"/>
        </w:rPr>
        <w:t>Реконструкция</w:t>
      </w:r>
      <w:r w:rsidR="0061169B" w:rsidRPr="00055F52">
        <w:rPr>
          <w:szCs w:val="28"/>
        </w:rPr>
        <w:t xml:space="preserve"> рассматриваемого объекта носит временный характер.</w:t>
      </w:r>
    </w:p>
    <w:p w14:paraId="24FF85B1" w14:textId="77777777" w:rsidR="0061169B" w:rsidRPr="00055F52" w:rsidRDefault="0061169B" w:rsidP="0061169B">
      <w:pPr>
        <w:spacing w:line="360" w:lineRule="auto"/>
        <w:ind w:left="142"/>
        <w:contextualSpacing/>
        <w:rPr>
          <w:szCs w:val="28"/>
        </w:rPr>
      </w:pPr>
      <w:r w:rsidRPr="00055F52">
        <w:rPr>
          <w:szCs w:val="28"/>
        </w:rPr>
        <w:t>Основной вклад в загрязнение атмосферы вносит работа двигателей внутреннего</w:t>
      </w:r>
    </w:p>
    <w:p w14:paraId="79B89676" w14:textId="77777777" w:rsidR="0061169B" w:rsidRPr="00055F52" w:rsidRDefault="0061169B" w:rsidP="0061169B">
      <w:pPr>
        <w:spacing w:line="360" w:lineRule="auto"/>
        <w:ind w:left="142"/>
        <w:contextualSpacing/>
        <w:rPr>
          <w:szCs w:val="28"/>
        </w:rPr>
      </w:pPr>
      <w:r w:rsidRPr="00055F52">
        <w:rPr>
          <w:szCs w:val="28"/>
        </w:rPr>
        <w:t>сгорания автотранспорта, применяемых в ходе строительных работ.</w:t>
      </w:r>
    </w:p>
    <w:p w14:paraId="397131CA" w14:textId="77777777" w:rsidR="0061169B" w:rsidRPr="00055F52" w:rsidRDefault="0061169B" w:rsidP="0061169B">
      <w:pPr>
        <w:spacing w:line="360" w:lineRule="auto"/>
        <w:ind w:left="142" w:firstLine="567"/>
        <w:contextualSpacing/>
        <w:rPr>
          <w:szCs w:val="28"/>
        </w:rPr>
      </w:pPr>
      <w:r w:rsidRPr="00055F52">
        <w:rPr>
          <w:szCs w:val="28"/>
        </w:rPr>
        <w:t>Проектными решениями предусмотрен ряд мероприятий, снижающих выброс</w:t>
      </w:r>
    </w:p>
    <w:p w14:paraId="468FF537" w14:textId="77777777" w:rsidR="0061169B" w:rsidRPr="00055F52" w:rsidRDefault="0061169B" w:rsidP="0061169B">
      <w:pPr>
        <w:spacing w:line="360" w:lineRule="auto"/>
        <w:ind w:left="142"/>
        <w:contextualSpacing/>
        <w:rPr>
          <w:szCs w:val="28"/>
        </w:rPr>
      </w:pPr>
      <w:r w:rsidRPr="00055F52">
        <w:rPr>
          <w:szCs w:val="28"/>
        </w:rPr>
        <w:t>вредных веществ в атмосферу:</w:t>
      </w:r>
    </w:p>
    <w:p w14:paraId="1BBF08DD" w14:textId="77777777" w:rsidR="0061169B" w:rsidRPr="008B0C36" w:rsidRDefault="0061169B" w:rsidP="0061169B">
      <w:pPr>
        <w:pStyle w:val="ab"/>
        <w:numPr>
          <w:ilvl w:val="0"/>
          <w:numId w:val="63"/>
        </w:numPr>
        <w:spacing w:line="360" w:lineRule="auto"/>
        <w:rPr>
          <w:sz w:val="28"/>
          <w:szCs w:val="28"/>
        </w:rPr>
      </w:pPr>
      <w:r w:rsidRPr="008B0C36">
        <w:rPr>
          <w:sz w:val="28"/>
          <w:szCs w:val="28"/>
        </w:rPr>
        <w:t>применение неодновременности проведения работ, связанных с пылеобразованием;</w:t>
      </w:r>
    </w:p>
    <w:p w14:paraId="0AC3BD83" w14:textId="77777777" w:rsidR="0061169B" w:rsidRPr="008B0C36" w:rsidRDefault="0061169B" w:rsidP="0061169B">
      <w:pPr>
        <w:pStyle w:val="ab"/>
        <w:numPr>
          <w:ilvl w:val="0"/>
          <w:numId w:val="63"/>
        </w:numPr>
        <w:spacing w:line="360" w:lineRule="auto"/>
        <w:rPr>
          <w:sz w:val="28"/>
          <w:szCs w:val="28"/>
        </w:rPr>
      </w:pPr>
      <w:r w:rsidRPr="008B0C36">
        <w:rPr>
          <w:sz w:val="28"/>
          <w:szCs w:val="28"/>
        </w:rPr>
        <w:t>увлажнение пылящих материалов при разгрузке, складировании и проведении земляных работ;</w:t>
      </w:r>
    </w:p>
    <w:p w14:paraId="1249F90C" w14:textId="77777777" w:rsidR="0061169B" w:rsidRPr="008B0C36" w:rsidRDefault="0061169B" w:rsidP="0061169B">
      <w:pPr>
        <w:pStyle w:val="ab"/>
        <w:numPr>
          <w:ilvl w:val="0"/>
          <w:numId w:val="63"/>
        </w:numPr>
        <w:spacing w:line="360" w:lineRule="auto"/>
        <w:rPr>
          <w:sz w:val="28"/>
          <w:szCs w:val="28"/>
        </w:rPr>
      </w:pPr>
      <w:r w:rsidRPr="008B0C36">
        <w:rPr>
          <w:sz w:val="28"/>
          <w:szCs w:val="28"/>
        </w:rPr>
        <w:t>использование отрегулированной автотехники, обеспечивающей минимальный выброс вредных веществ;</w:t>
      </w:r>
    </w:p>
    <w:p w14:paraId="3AE40C83" w14:textId="77777777" w:rsidR="0061169B" w:rsidRPr="008B0C36" w:rsidRDefault="0061169B" w:rsidP="0061169B">
      <w:pPr>
        <w:pStyle w:val="ab"/>
        <w:numPr>
          <w:ilvl w:val="0"/>
          <w:numId w:val="6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8B0C36">
        <w:rPr>
          <w:sz w:val="28"/>
          <w:szCs w:val="28"/>
        </w:rPr>
        <w:t>ыполнение регулярных проверок состава выхлопов автомобилей и дорожной техники и недопущение к работе техники с повышенным содержанием</w:t>
      </w:r>
      <w:r>
        <w:rPr>
          <w:sz w:val="28"/>
          <w:szCs w:val="28"/>
        </w:rPr>
        <w:t xml:space="preserve"> </w:t>
      </w:r>
      <w:r w:rsidRPr="008B0C36">
        <w:rPr>
          <w:sz w:val="28"/>
          <w:szCs w:val="28"/>
        </w:rPr>
        <w:t>вредных веществ в выхлопных газах;</w:t>
      </w:r>
    </w:p>
    <w:p w14:paraId="59C0DE8C" w14:textId="77777777" w:rsidR="0061169B" w:rsidRPr="008B0C36" w:rsidRDefault="0061169B" w:rsidP="0061169B">
      <w:pPr>
        <w:pStyle w:val="ab"/>
        <w:numPr>
          <w:ilvl w:val="0"/>
          <w:numId w:val="63"/>
        </w:numPr>
        <w:spacing w:line="360" w:lineRule="auto"/>
        <w:rPr>
          <w:sz w:val="28"/>
          <w:szCs w:val="28"/>
        </w:rPr>
      </w:pPr>
      <w:r w:rsidRPr="008B0C36">
        <w:rPr>
          <w:sz w:val="28"/>
          <w:szCs w:val="28"/>
        </w:rPr>
        <w:lastRenderedPageBreak/>
        <w:t>при длительных перерывах в работе (более 15 мин) запрещается оставлять механизмы с включенными двигателями;</w:t>
      </w:r>
    </w:p>
    <w:p w14:paraId="57267C59" w14:textId="77777777" w:rsidR="0061169B" w:rsidRPr="008B0C36" w:rsidRDefault="0061169B" w:rsidP="0061169B">
      <w:pPr>
        <w:pStyle w:val="ab"/>
        <w:numPr>
          <w:ilvl w:val="0"/>
          <w:numId w:val="63"/>
        </w:numPr>
        <w:spacing w:line="360" w:lineRule="auto"/>
        <w:rPr>
          <w:sz w:val="28"/>
          <w:szCs w:val="28"/>
        </w:rPr>
      </w:pPr>
      <w:r w:rsidRPr="008B0C36">
        <w:rPr>
          <w:sz w:val="28"/>
          <w:szCs w:val="28"/>
        </w:rPr>
        <w:t>при прогреве двигателей рекомендуется применение устройств по прогреву и облегчению запуска двигателей, что позволяет на 30 % сократить выбросы на стоянках техники;</w:t>
      </w:r>
    </w:p>
    <w:p w14:paraId="7A7D33DA" w14:textId="77777777" w:rsidR="0061169B" w:rsidRPr="008B0C36" w:rsidRDefault="0061169B" w:rsidP="0061169B">
      <w:pPr>
        <w:pStyle w:val="ab"/>
        <w:numPr>
          <w:ilvl w:val="0"/>
          <w:numId w:val="63"/>
        </w:numPr>
        <w:spacing w:line="360" w:lineRule="auto"/>
        <w:rPr>
          <w:sz w:val="28"/>
          <w:szCs w:val="28"/>
        </w:rPr>
      </w:pPr>
      <w:r w:rsidRPr="008B0C36">
        <w:rPr>
          <w:sz w:val="28"/>
          <w:szCs w:val="28"/>
        </w:rPr>
        <w:t>ремонт строительно-монтажной техники производить только на производственной базе подрядчика;</w:t>
      </w:r>
    </w:p>
    <w:p w14:paraId="303B2403" w14:textId="77777777" w:rsidR="0061169B" w:rsidRPr="008B0C36" w:rsidRDefault="0061169B" w:rsidP="0061169B">
      <w:pPr>
        <w:pStyle w:val="ab"/>
        <w:numPr>
          <w:ilvl w:val="0"/>
          <w:numId w:val="63"/>
        </w:numPr>
        <w:spacing w:line="360" w:lineRule="auto"/>
        <w:rPr>
          <w:sz w:val="28"/>
          <w:szCs w:val="28"/>
        </w:rPr>
      </w:pPr>
      <w:r w:rsidRPr="008B0C36">
        <w:rPr>
          <w:sz w:val="28"/>
          <w:szCs w:val="28"/>
        </w:rPr>
        <w:t>не допускается сжигание сгораемых отходов.</w:t>
      </w:r>
    </w:p>
    <w:p w14:paraId="67E15DA1" w14:textId="77777777" w:rsidR="0061169B" w:rsidRPr="008B0C36" w:rsidRDefault="0061169B" w:rsidP="0061169B">
      <w:pPr>
        <w:spacing w:line="360" w:lineRule="auto"/>
        <w:ind w:left="427"/>
        <w:rPr>
          <w:szCs w:val="28"/>
        </w:rPr>
      </w:pPr>
      <w:r w:rsidRPr="008B0C36">
        <w:rPr>
          <w:szCs w:val="28"/>
        </w:rPr>
        <w:t>Во всех мероприятиях по обеспечению охраны окружающей среды важную роль</w:t>
      </w:r>
    </w:p>
    <w:p w14:paraId="4BD1E1D3" w14:textId="77777777" w:rsidR="0061169B" w:rsidRPr="00055F52" w:rsidRDefault="0061169B" w:rsidP="0061169B">
      <w:pPr>
        <w:spacing w:line="360" w:lineRule="auto"/>
        <w:ind w:left="142"/>
        <w:contextualSpacing/>
        <w:rPr>
          <w:szCs w:val="28"/>
        </w:rPr>
      </w:pPr>
      <w:r w:rsidRPr="00055F52">
        <w:rPr>
          <w:szCs w:val="28"/>
        </w:rPr>
        <w:t>должен играть обслуживающий персонал. От квалификации исполнителей, их</w:t>
      </w:r>
    </w:p>
    <w:p w14:paraId="4DD12A8D" w14:textId="5F0E0D49" w:rsidR="0061169B" w:rsidRPr="00055F52" w:rsidRDefault="0061169B" w:rsidP="0061169B">
      <w:pPr>
        <w:spacing w:line="360" w:lineRule="auto"/>
        <w:ind w:left="142"/>
        <w:contextualSpacing/>
        <w:rPr>
          <w:szCs w:val="28"/>
        </w:rPr>
      </w:pPr>
      <w:r w:rsidRPr="00055F52">
        <w:rPr>
          <w:szCs w:val="28"/>
        </w:rPr>
        <w:t>дисциплины и аккуратности</w:t>
      </w:r>
      <w:r w:rsidR="00962665">
        <w:rPr>
          <w:szCs w:val="28"/>
        </w:rPr>
        <w:t xml:space="preserve">, </w:t>
      </w:r>
      <w:r w:rsidRPr="00055F52">
        <w:rPr>
          <w:szCs w:val="28"/>
        </w:rPr>
        <w:t>зависит степень влияния на атмосферный воздух при</w:t>
      </w:r>
    </w:p>
    <w:p w14:paraId="6C5A4753" w14:textId="39209EB5" w:rsidR="0061169B" w:rsidRPr="00055F52" w:rsidRDefault="0061169B" w:rsidP="0061169B">
      <w:pPr>
        <w:spacing w:line="360" w:lineRule="auto"/>
        <w:ind w:left="142"/>
        <w:contextualSpacing/>
        <w:rPr>
          <w:szCs w:val="28"/>
        </w:rPr>
      </w:pPr>
      <w:r w:rsidRPr="00055F52">
        <w:rPr>
          <w:szCs w:val="28"/>
        </w:rPr>
        <w:t>эксплуатации машин и механизмов.</w:t>
      </w:r>
    </w:p>
    <w:p w14:paraId="5E6F2EC4" w14:textId="77777777" w:rsidR="0061169B" w:rsidRPr="008B0C36" w:rsidRDefault="0061169B" w:rsidP="0061169B">
      <w:pPr>
        <w:spacing w:line="360" w:lineRule="auto"/>
        <w:ind w:left="142" w:firstLine="567"/>
        <w:contextualSpacing/>
        <w:rPr>
          <w:i/>
          <w:iCs/>
          <w:szCs w:val="28"/>
          <w:u w:val="single"/>
        </w:rPr>
      </w:pPr>
      <w:r w:rsidRPr="008B0C36">
        <w:rPr>
          <w:i/>
          <w:iCs/>
          <w:szCs w:val="28"/>
          <w:u w:val="single"/>
        </w:rPr>
        <w:t>На период эксплуатации:</w:t>
      </w:r>
    </w:p>
    <w:p w14:paraId="6A61F988" w14:textId="2A4CDF9E" w:rsidR="0061169B" w:rsidRPr="00055F52" w:rsidRDefault="0061169B" w:rsidP="0061169B">
      <w:pPr>
        <w:spacing w:line="360" w:lineRule="auto"/>
        <w:ind w:left="142" w:firstLine="567"/>
        <w:contextualSpacing/>
        <w:rPr>
          <w:szCs w:val="28"/>
        </w:rPr>
      </w:pPr>
      <w:r w:rsidRPr="00055F52">
        <w:rPr>
          <w:szCs w:val="28"/>
        </w:rPr>
        <w:t>Оценка воздействия транспортного потока на качественный состав</w:t>
      </w:r>
      <w:r>
        <w:rPr>
          <w:szCs w:val="28"/>
        </w:rPr>
        <w:t xml:space="preserve"> </w:t>
      </w:r>
      <w:r w:rsidRPr="00055F52">
        <w:rPr>
          <w:szCs w:val="28"/>
        </w:rPr>
        <w:t>атмосферного воздуха на участке реконструкции показывает, что при расчетной</w:t>
      </w:r>
      <w:r>
        <w:rPr>
          <w:szCs w:val="28"/>
        </w:rPr>
        <w:t xml:space="preserve"> </w:t>
      </w:r>
      <w:r w:rsidRPr="00055F52">
        <w:rPr>
          <w:szCs w:val="28"/>
        </w:rPr>
        <w:t>интенсивности движения при реализации проекта</w:t>
      </w:r>
      <w:r w:rsidR="00B4647A">
        <w:rPr>
          <w:szCs w:val="28"/>
        </w:rPr>
        <w:t xml:space="preserve">, </w:t>
      </w:r>
      <w:r w:rsidRPr="00055F52">
        <w:rPr>
          <w:szCs w:val="28"/>
        </w:rPr>
        <w:t>в точках максимальных концентраций</w:t>
      </w:r>
      <w:r w:rsidR="00B4647A">
        <w:rPr>
          <w:szCs w:val="28"/>
        </w:rPr>
        <w:t xml:space="preserve"> вредных веществ, </w:t>
      </w:r>
      <w:r w:rsidRPr="00055F52">
        <w:rPr>
          <w:szCs w:val="28"/>
        </w:rPr>
        <w:t>превышения ПДК не будет.</w:t>
      </w:r>
    </w:p>
    <w:p w14:paraId="4BAEB890" w14:textId="77777777" w:rsidR="0061169B" w:rsidRPr="00055F52" w:rsidRDefault="0061169B" w:rsidP="0061169B">
      <w:pPr>
        <w:spacing w:line="360" w:lineRule="auto"/>
        <w:ind w:left="142" w:firstLine="567"/>
        <w:contextualSpacing/>
        <w:rPr>
          <w:szCs w:val="28"/>
        </w:rPr>
      </w:pPr>
      <w:r w:rsidRPr="00055F52">
        <w:rPr>
          <w:szCs w:val="28"/>
        </w:rPr>
        <w:t>Основным параметром, обеспечивающим уменьшение вредных выбросов в</w:t>
      </w:r>
    </w:p>
    <w:p w14:paraId="08EB4435" w14:textId="77777777" w:rsidR="0061169B" w:rsidRPr="00055F52" w:rsidRDefault="0061169B" w:rsidP="0061169B">
      <w:pPr>
        <w:spacing w:line="360" w:lineRule="auto"/>
        <w:ind w:left="142"/>
        <w:contextualSpacing/>
        <w:rPr>
          <w:szCs w:val="28"/>
        </w:rPr>
      </w:pPr>
      <w:r w:rsidRPr="00055F52">
        <w:rPr>
          <w:szCs w:val="28"/>
        </w:rPr>
        <w:t>атмосферу от автотранспорта, является скорость движения. Существующие условия</w:t>
      </w:r>
    </w:p>
    <w:p w14:paraId="44A45B34" w14:textId="77777777" w:rsidR="0061169B" w:rsidRPr="00055F52" w:rsidRDefault="0061169B" w:rsidP="0061169B">
      <w:pPr>
        <w:spacing w:line="360" w:lineRule="auto"/>
        <w:ind w:left="142"/>
        <w:contextualSpacing/>
        <w:rPr>
          <w:szCs w:val="28"/>
        </w:rPr>
      </w:pPr>
      <w:r w:rsidRPr="00055F52">
        <w:rPr>
          <w:szCs w:val="28"/>
        </w:rPr>
        <w:t>движения, определенные неудовлетворительным состоянием дорожного покрытия,</w:t>
      </w:r>
    </w:p>
    <w:p w14:paraId="704BAB56" w14:textId="622B7807" w:rsidR="0061169B" w:rsidRDefault="0061169B" w:rsidP="0061169B">
      <w:pPr>
        <w:spacing w:line="360" w:lineRule="auto"/>
        <w:ind w:left="142"/>
        <w:contextualSpacing/>
        <w:rPr>
          <w:szCs w:val="28"/>
        </w:rPr>
      </w:pPr>
      <w:r w:rsidRPr="00055F52">
        <w:rPr>
          <w:szCs w:val="28"/>
        </w:rPr>
        <w:t xml:space="preserve">характеризуются общей низкой скоростью, </w:t>
      </w:r>
      <w:proofErr w:type="spellStart"/>
      <w:r w:rsidRPr="00055F52">
        <w:rPr>
          <w:szCs w:val="28"/>
        </w:rPr>
        <w:t>перегазовками</w:t>
      </w:r>
      <w:proofErr w:type="spellEnd"/>
      <w:r w:rsidRPr="00055F52">
        <w:rPr>
          <w:szCs w:val="28"/>
        </w:rPr>
        <w:t xml:space="preserve"> при частом переключениями</w:t>
      </w:r>
      <w:r>
        <w:rPr>
          <w:szCs w:val="28"/>
        </w:rPr>
        <w:t xml:space="preserve"> </w:t>
      </w:r>
      <w:r w:rsidRPr="00055F52">
        <w:rPr>
          <w:szCs w:val="28"/>
        </w:rPr>
        <w:t>передачах, обусловленными нестабильным скоростным режимом. При осуществлении</w:t>
      </w:r>
      <w:r>
        <w:rPr>
          <w:szCs w:val="28"/>
        </w:rPr>
        <w:t xml:space="preserve"> </w:t>
      </w:r>
      <w:r w:rsidRPr="00055F52">
        <w:rPr>
          <w:szCs w:val="28"/>
        </w:rPr>
        <w:t>проектных решений условия движения транспортного потока значительно улучшатся,</w:t>
      </w:r>
      <w:r>
        <w:rPr>
          <w:szCs w:val="28"/>
        </w:rPr>
        <w:t xml:space="preserve"> </w:t>
      </w:r>
      <w:r w:rsidRPr="00055F52">
        <w:rPr>
          <w:szCs w:val="28"/>
        </w:rPr>
        <w:t>возрастет скорость движения,</w:t>
      </w:r>
      <w:r>
        <w:rPr>
          <w:szCs w:val="28"/>
        </w:rPr>
        <w:t xml:space="preserve"> </w:t>
      </w:r>
      <w:r w:rsidRPr="00055F52">
        <w:rPr>
          <w:szCs w:val="28"/>
        </w:rPr>
        <w:t>стабилизируется общий скоростной режим за счет качественного дорожного покрытия и</w:t>
      </w:r>
      <w:r>
        <w:rPr>
          <w:szCs w:val="28"/>
        </w:rPr>
        <w:t xml:space="preserve"> </w:t>
      </w:r>
      <w:r w:rsidRPr="00055F52">
        <w:rPr>
          <w:szCs w:val="28"/>
        </w:rPr>
        <w:t>условий движения</w:t>
      </w:r>
      <w:r>
        <w:rPr>
          <w:szCs w:val="28"/>
        </w:rPr>
        <w:t>.</w:t>
      </w:r>
    </w:p>
    <w:p w14:paraId="21F8ED18" w14:textId="73843E72" w:rsidR="0061169B" w:rsidRPr="00055F52" w:rsidRDefault="0061169B" w:rsidP="0061169B">
      <w:pPr>
        <w:spacing w:line="360" w:lineRule="auto"/>
        <w:ind w:left="142"/>
        <w:contextualSpacing/>
        <w:rPr>
          <w:szCs w:val="28"/>
        </w:rPr>
      </w:pPr>
      <w:r>
        <w:rPr>
          <w:szCs w:val="28"/>
        </w:rPr>
        <w:tab/>
      </w:r>
    </w:p>
    <w:p w14:paraId="54893B98" w14:textId="77777777" w:rsidR="00C537E0" w:rsidRPr="0032484A" w:rsidRDefault="00C537E0" w:rsidP="0032484A"/>
    <w:p w14:paraId="2FC00A37" w14:textId="5E53FA5B" w:rsidR="00B948E0" w:rsidRPr="0061169B" w:rsidRDefault="00B948E0" w:rsidP="00F614E9">
      <w:pPr>
        <w:pStyle w:val="10"/>
        <w:numPr>
          <w:ilvl w:val="0"/>
          <w:numId w:val="45"/>
        </w:numPr>
        <w:spacing w:line="360" w:lineRule="auto"/>
        <w:ind w:left="142" w:firstLine="709"/>
        <w:contextualSpacing/>
        <w:jc w:val="center"/>
        <w:rPr>
          <w:rFonts w:cs="Times New Roman"/>
          <w:b w:val="0"/>
          <w:szCs w:val="28"/>
          <w:shd w:val="clear" w:color="auto" w:fill="FFFFFF"/>
        </w:rPr>
      </w:pPr>
      <w:r w:rsidRPr="0061169B">
        <w:rPr>
          <w:rFonts w:cs="Times New Roman"/>
          <w:szCs w:val="28"/>
        </w:rPr>
        <w:lastRenderedPageBreak/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 и гражданской обороне</w:t>
      </w:r>
      <w:r w:rsidRPr="0061169B">
        <w:rPr>
          <w:rFonts w:cs="Times New Roman"/>
          <w:b w:val="0"/>
          <w:szCs w:val="28"/>
          <w:shd w:val="clear" w:color="auto" w:fill="FFFFFF"/>
        </w:rPr>
        <w:t>.</w:t>
      </w:r>
    </w:p>
    <w:p w14:paraId="0DAB2EBF" w14:textId="77777777" w:rsidR="0061169B" w:rsidRPr="008B0C36" w:rsidRDefault="0061169B" w:rsidP="0061169B">
      <w:pPr>
        <w:spacing w:line="360" w:lineRule="auto"/>
        <w:ind w:left="142" w:firstLine="360"/>
        <w:contextualSpacing/>
        <w:rPr>
          <w:szCs w:val="28"/>
        </w:rPr>
      </w:pPr>
      <w:r w:rsidRPr="008B0C36">
        <w:rPr>
          <w:szCs w:val="28"/>
        </w:rPr>
        <w:t>Безопасность подразделений пожарной охраны при ликвидации вероятного пожара обеспечива</w:t>
      </w:r>
      <w:r>
        <w:rPr>
          <w:szCs w:val="28"/>
        </w:rPr>
        <w:t>ется</w:t>
      </w:r>
      <w:r w:rsidRPr="008B0C36">
        <w:rPr>
          <w:szCs w:val="28"/>
        </w:rPr>
        <w:t xml:space="preserve"> целым комплексом организационных, технических и объемно планировочных мероприятий, к которым в том числе относятся:</w:t>
      </w:r>
    </w:p>
    <w:p w14:paraId="7B2D0D6E" w14:textId="77777777" w:rsidR="0061169B" w:rsidRPr="00FA55AE" w:rsidRDefault="0061169B" w:rsidP="0061169B">
      <w:pPr>
        <w:pStyle w:val="ab"/>
        <w:numPr>
          <w:ilvl w:val="0"/>
          <w:numId w:val="62"/>
        </w:numPr>
        <w:spacing w:line="360" w:lineRule="auto"/>
        <w:rPr>
          <w:sz w:val="28"/>
          <w:szCs w:val="28"/>
        </w:rPr>
      </w:pPr>
      <w:r w:rsidRPr="00FA55AE">
        <w:rPr>
          <w:sz w:val="28"/>
          <w:szCs w:val="28"/>
        </w:rPr>
        <w:t>обеспечение содержания в исправном состоянии проездов и подъездов для пожарной техники;</w:t>
      </w:r>
    </w:p>
    <w:p w14:paraId="0A693012" w14:textId="04C76703" w:rsidR="0061169B" w:rsidRPr="00FA55AE" w:rsidRDefault="00B4647A" w:rsidP="0061169B">
      <w:pPr>
        <w:pStyle w:val="ab"/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61169B" w:rsidRPr="00FA55AE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="0061169B" w:rsidRPr="00FA55AE">
        <w:rPr>
          <w:sz w:val="28"/>
          <w:szCs w:val="28"/>
        </w:rPr>
        <w:t xml:space="preserve"> проезда пожарных машин к объекту.</w:t>
      </w:r>
    </w:p>
    <w:p w14:paraId="0065E6CE" w14:textId="77777777" w:rsidR="0061169B" w:rsidRPr="008B0C36" w:rsidRDefault="0061169B" w:rsidP="0061169B">
      <w:pPr>
        <w:spacing w:line="360" w:lineRule="auto"/>
        <w:ind w:left="142" w:firstLine="360"/>
        <w:contextualSpacing/>
        <w:rPr>
          <w:szCs w:val="28"/>
        </w:rPr>
      </w:pPr>
      <w:r w:rsidRPr="008B0C36">
        <w:rPr>
          <w:szCs w:val="28"/>
        </w:rPr>
        <w:t>Съезды автодороги и мост обеспечива</w:t>
      </w:r>
      <w:r>
        <w:rPr>
          <w:szCs w:val="28"/>
        </w:rPr>
        <w:t>ют</w:t>
      </w:r>
      <w:r w:rsidRPr="008B0C36">
        <w:rPr>
          <w:szCs w:val="28"/>
        </w:rPr>
        <w:t xml:space="preserve"> нормальное движение автомашин и другой специальной техники для выполнения работ, а также ввод и действи</w:t>
      </w:r>
      <w:r>
        <w:rPr>
          <w:szCs w:val="28"/>
        </w:rPr>
        <w:t xml:space="preserve">е </w:t>
      </w:r>
      <w:r w:rsidRPr="008B0C36">
        <w:rPr>
          <w:szCs w:val="28"/>
        </w:rPr>
        <w:t>сил с целью проведения спасательных и других неотложных работ в случае возникновения чрезвычайных ситуаций.</w:t>
      </w:r>
    </w:p>
    <w:p w14:paraId="60540C28" w14:textId="77777777" w:rsidR="0061169B" w:rsidRPr="008B0C36" w:rsidRDefault="0061169B" w:rsidP="0061169B">
      <w:pPr>
        <w:spacing w:line="360" w:lineRule="auto"/>
        <w:ind w:left="142" w:firstLine="360"/>
        <w:contextualSpacing/>
        <w:rPr>
          <w:szCs w:val="28"/>
        </w:rPr>
      </w:pPr>
      <w:r w:rsidRPr="008B0C36">
        <w:rPr>
          <w:szCs w:val="28"/>
        </w:rPr>
        <w:t>Автодорога не имеет препятствий и ограничений, мешающих передвижению</w:t>
      </w:r>
      <w:r>
        <w:rPr>
          <w:szCs w:val="28"/>
        </w:rPr>
        <w:t xml:space="preserve"> </w:t>
      </w:r>
      <w:r w:rsidRPr="008B0C36">
        <w:rPr>
          <w:szCs w:val="28"/>
        </w:rPr>
        <w:t>спасательных команд.</w:t>
      </w:r>
      <w:r>
        <w:rPr>
          <w:szCs w:val="28"/>
        </w:rPr>
        <w:t xml:space="preserve"> </w:t>
      </w:r>
      <w:r w:rsidRPr="008B0C36">
        <w:rPr>
          <w:szCs w:val="28"/>
        </w:rPr>
        <w:t>На реконструируемом объекте предусматривается устройство пожарных проездов и подъездных путей для пожарной техники, совмещенных с функциональными проездами.</w:t>
      </w:r>
    </w:p>
    <w:p w14:paraId="13633187" w14:textId="77777777" w:rsidR="0061169B" w:rsidRPr="008B0C36" w:rsidRDefault="0061169B" w:rsidP="0061169B">
      <w:pPr>
        <w:spacing w:line="360" w:lineRule="auto"/>
        <w:ind w:left="142" w:firstLine="567"/>
        <w:contextualSpacing/>
        <w:rPr>
          <w:szCs w:val="28"/>
        </w:rPr>
      </w:pPr>
      <w:r w:rsidRPr="008B0C36">
        <w:rPr>
          <w:szCs w:val="28"/>
        </w:rPr>
        <w:t>Покрытие и конструкция пожарных проездов рассчита</w:t>
      </w:r>
      <w:r>
        <w:rPr>
          <w:szCs w:val="28"/>
        </w:rPr>
        <w:t>ны</w:t>
      </w:r>
      <w:r w:rsidRPr="008B0C36">
        <w:rPr>
          <w:szCs w:val="28"/>
        </w:rPr>
        <w:t xml:space="preserve"> на проезд пожарных</w:t>
      </w:r>
    </w:p>
    <w:p w14:paraId="5F6FC57C" w14:textId="77777777" w:rsidR="0061169B" w:rsidRPr="008B0C36" w:rsidRDefault="0061169B" w:rsidP="0061169B">
      <w:pPr>
        <w:spacing w:line="360" w:lineRule="auto"/>
        <w:ind w:left="142"/>
        <w:contextualSpacing/>
        <w:rPr>
          <w:szCs w:val="28"/>
        </w:rPr>
      </w:pPr>
      <w:r w:rsidRPr="008B0C36">
        <w:rPr>
          <w:szCs w:val="28"/>
        </w:rPr>
        <w:t>автомобилей.</w:t>
      </w:r>
      <w:r>
        <w:rPr>
          <w:szCs w:val="28"/>
        </w:rPr>
        <w:t xml:space="preserve"> </w:t>
      </w:r>
      <w:r w:rsidRPr="008B0C36">
        <w:rPr>
          <w:szCs w:val="28"/>
        </w:rPr>
        <w:t>На основании п.1.1, 3.1 СП 11.13130.2013 необходимость создания пожарной охраны</w:t>
      </w:r>
      <w:r>
        <w:rPr>
          <w:szCs w:val="28"/>
        </w:rPr>
        <w:t xml:space="preserve"> </w:t>
      </w:r>
      <w:r w:rsidRPr="008B0C36">
        <w:rPr>
          <w:szCs w:val="28"/>
        </w:rPr>
        <w:t>отсутствует.</w:t>
      </w:r>
      <w:r>
        <w:rPr>
          <w:szCs w:val="28"/>
        </w:rPr>
        <w:t xml:space="preserve"> </w:t>
      </w:r>
    </w:p>
    <w:p w14:paraId="5DF7FDC9" w14:textId="77777777" w:rsidR="0061169B" w:rsidRDefault="0061169B" w:rsidP="0061169B">
      <w:pPr>
        <w:spacing w:line="360" w:lineRule="auto"/>
        <w:ind w:left="142" w:firstLine="567"/>
        <w:contextualSpacing/>
        <w:rPr>
          <w:szCs w:val="28"/>
        </w:rPr>
      </w:pPr>
      <w:r w:rsidRPr="008B0C36">
        <w:rPr>
          <w:szCs w:val="28"/>
        </w:rPr>
        <w:t>В соответствии с СП 8.13130.2009 для реконструируемого участка моста наружное</w:t>
      </w:r>
      <w:r>
        <w:rPr>
          <w:szCs w:val="28"/>
        </w:rPr>
        <w:t xml:space="preserve"> </w:t>
      </w:r>
      <w:r>
        <w:rPr>
          <w:szCs w:val="28"/>
        </w:rPr>
        <w:tab/>
      </w:r>
      <w:r w:rsidRPr="008B0C36">
        <w:rPr>
          <w:szCs w:val="28"/>
        </w:rPr>
        <w:t>противопожарное водоснабжение не требуется.</w:t>
      </w:r>
    </w:p>
    <w:p w14:paraId="707C0709" w14:textId="0E609436" w:rsidR="00A329E8" w:rsidRPr="00BB21C0" w:rsidDel="00A4768C" w:rsidRDefault="00A329E8" w:rsidP="000224C5">
      <w:pPr>
        <w:spacing w:line="360" w:lineRule="auto"/>
        <w:contextualSpacing/>
        <w:rPr>
          <w:del w:id="0" w:author="Marat" w:date="2019-07-04T19:51:00Z"/>
        </w:rPr>
        <w:sectPr w:rsidR="00A329E8" w:rsidRPr="00BB21C0" w:rsidDel="00A4768C" w:rsidSect="00A93F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 w:code="9"/>
          <w:pgMar w:top="567" w:right="423" w:bottom="1418" w:left="1134" w:header="397" w:footer="208" w:gutter="0"/>
          <w:pgNumType w:start="1"/>
          <w:cols w:space="720"/>
          <w:titlePg/>
          <w:docGrid w:linePitch="381"/>
        </w:sectPr>
      </w:pPr>
    </w:p>
    <w:p w14:paraId="75DD68F9" w14:textId="4FACF447" w:rsidR="00C46AC9" w:rsidRDefault="00C46AC9" w:rsidP="0032484A">
      <w:pPr>
        <w:spacing w:line="360" w:lineRule="auto"/>
        <w:ind w:left="142" w:firstLine="709"/>
        <w:contextualSpacing/>
      </w:pPr>
    </w:p>
    <w:p w14:paraId="0C538413" w14:textId="45650A84" w:rsidR="00BB21C0" w:rsidRPr="00BB21C0" w:rsidRDefault="00BB21C0" w:rsidP="00BB21C0"/>
    <w:p w14:paraId="10D1F7F0" w14:textId="7F675577" w:rsidR="00BB21C0" w:rsidRPr="00BB21C0" w:rsidRDefault="00BB21C0" w:rsidP="00BB21C0"/>
    <w:p w14:paraId="39429A08" w14:textId="66DCE04F" w:rsidR="00BB21C0" w:rsidRPr="00BB21C0" w:rsidRDefault="00BB21C0" w:rsidP="00BB21C0"/>
    <w:p w14:paraId="66937E50" w14:textId="3419B3DB" w:rsidR="00E519E3" w:rsidRPr="00212B27" w:rsidRDefault="00E519E3" w:rsidP="00BB21C0">
      <w:pPr>
        <w:tabs>
          <w:tab w:val="left" w:pos="3690"/>
        </w:tabs>
      </w:pPr>
    </w:p>
    <w:sectPr w:rsidR="00E519E3" w:rsidRPr="00212B27" w:rsidSect="00693160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 w:code="9"/>
      <w:pgMar w:top="426" w:right="423" w:bottom="284" w:left="1134" w:header="397" w:footer="39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FF0D" w14:textId="77777777" w:rsidR="003423E7" w:rsidRDefault="003423E7" w:rsidP="00693160">
      <w:r>
        <w:separator/>
      </w:r>
    </w:p>
  </w:endnote>
  <w:endnote w:type="continuationSeparator" w:id="0">
    <w:p w14:paraId="631810FB" w14:textId="77777777" w:rsidR="003423E7" w:rsidRDefault="003423E7" w:rsidP="0069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81A7" w14:textId="77777777" w:rsidR="00FA28BC" w:rsidRDefault="00FA28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6F30" w14:textId="77777777" w:rsidR="003423E7" w:rsidRDefault="003423E7">
    <w:pPr>
      <w:pStyle w:val="a7"/>
    </w:pPr>
    <w:r>
      <w:rPr>
        <w:noProof/>
      </w:rPr>
      <mc:AlternateContent>
        <mc:Choice Requires="wps">
          <w:drawing>
            <wp:anchor distT="0" distB="0" distL="0" distR="114300" simplePos="0" relativeHeight="251711488" behindDoc="0" locked="0" layoutInCell="1" allowOverlap="1" wp14:anchorId="64C3586F" wp14:editId="35249608">
              <wp:simplePos x="0" y="0"/>
              <wp:positionH relativeFrom="column">
                <wp:posOffset>-34290</wp:posOffset>
              </wp:positionH>
              <wp:positionV relativeFrom="paragraph">
                <wp:posOffset>-501015</wp:posOffset>
              </wp:positionV>
              <wp:extent cx="6679565" cy="617220"/>
              <wp:effectExtent l="0" t="0" r="0" b="0"/>
              <wp:wrapSquare wrapText="largest"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9565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6"/>
                            <w:gridCol w:w="567"/>
                            <w:gridCol w:w="567"/>
                            <w:gridCol w:w="567"/>
                            <w:gridCol w:w="851"/>
                            <w:gridCol w:w="567"/>
                            <w:gridCol w:w="6171"/>
                            <w:gridCol w:w="567"/>
                          </w:tblGrid>
                          <w:tr w:rsidR="003423E7" w:rsidRPr="00023928" w14:paraId="33E3E0F6" w14:textId="77777777" w:rsidTr="00CE085D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14:paraId="2A09BF4C" w14:textId="77777777" w:rsidR="003423E7" w:rsidRPr="00023928" w:rsidRDefault="003423E7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14:paraId="52FC92E3" w14:textId="77777777" w:rsidR="003423E7" w:rsidRPr="00023928" w:rsidRDefault="003423E7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14:paraId="3E9BE4DC" w14:textId="77777777" w:rsidR="003423E7" w:rsidRPr="00023928" w:rsidRDefault="003423E7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14:paraId="7DA78FF4" w14:textId="77777777" w:rsidR="003423E7" w:rsidRPr="00023928" w:rsidRDefault="003423E7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14:paraId="204A8126" w14:textId="77777777" w:rsidR="003423E7" w:rsidRPr="00023928" w:rsidRDefault="003423E7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14:paraId="65494BDF" w14:textId="77777777" w:rsidR="003423E7" w:rsidRPr="00023928" w:rsidRDefault="003423E7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71" w:type="dxa"/>
                                <w:vMerge w:val="restart"/>
                                <w:tcBorders>
                                  <w:top w:val="single" w:sz="8" w:space="0" w:color="000000"/>
                                  <w:left w:val="single" w:sz="8" w:space="0" w:color="000000"/>
                                </w:tcBorders>
                                <w:vAlign w:val="center"/>
                              </w:tcPr>
                              <w:p w14:paraId="47F08546" w14:textId="654E932B" w:rsidR="003423E7" w:rsidRPr="002A6651" w:rsidRDefault="00535872" w:rsidP="0061237D">
                                <w:pPr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  <w:r w:rsidRPr="00535872">
                                  <w:t>20763/2-2020-06-ДПТ-02/</w:t>
                                </w:r>
                                <w:proofErr w:type="spellStart"/>
                                <w:r w:rsidRPr="00535872">
                                  <w:t>ПР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  <w:right w:val="single" w:sz="8" w:space="0" w:color="000000"/>
                                </w:tcBorders>
                                <w:vAlign w:val="center"/>
                              </w:tcPr>
                              <w:p w14:paraId="7135B168" w14:textId="77777777" w:rsidR="003423E7" w:rsidRPr="005203B9" w:rsidRDefault="003423E7">
                                <w:pPr>
                                  <w:keepNext/>
                                  <w:snapToGrid w:val="0"/>
                                  <w:jc w:val="center"/>
                                </w:pPr>
                                <w:r w:rsidRPr="005203B9">
                                  <w:rPr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3423E7" w:rsidRPr="00023928" w14:paraId="7722A35D" w14:textId="77777777" w:rsidTr="00CE085D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14:paraId="483A12B6" w14:textId="77777777" w:rsidR="003423E7" w:rsidRPr="00023928" w:rsidRDefault="003423E7" w:rsidP="00CE085D">
                                <w:pPr>
                                  <w:keepNext/>
                                  <w:snapToGrid w:val="0"/>
                                  <w:ind w:left="-124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14:paraId="76ECA5AF" w14:textId="77777777" w:rsidR="003423E7" w:rsidRPr="00023928" w:rsidRDefault="003423E7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14:paraId="6F9D150B" w14:textId="77777777" w:rsidR="003423E7" w:rsidRPr="00023928" w:rsidRDefault="003423E7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14:paraId="783D4B8B" w14:textId="77777777" w:rsidR="003423E7" w:rsidRPr="00023928" w:rsidRDefault="003423E7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14:paraId="6287F9C5" w14:textId="77777777" w:rsidR="003423E7" w:rsidRPr="00023928" w:rsidRDefault="003423E7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14:paraId="1585F886" w14:textId="77777777" w:rsidR="003423E7" w:rsidRPr="00023928" w:rsidRDefault="003423E7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71" w:type="dxa"/>
                                <w:vMerge/>
                                <w:tcBorders>
                                  <w:left w:val="single" w:sz="8" w:space="0" w:color="000000"/>
                                </w:tcBorders>
                                <w:vAlign w:val="center"/>
                              </w:tcPr>
                              <w:p w14:paraId="4F9BED1E" w14:textId="77777777" w:rsidR="003423E7" w:rsidRPr="00023928" w:rsidRDefault="003423E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tcBorders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vAlign w:val="center"/>
                              </w:tcPr>
                              <w:p w14:paraId="2BE479D5" w14:textId="77777777" w:rsidR="003423E7" w:rsidRPr="00023928" w:rsidRDefault="003423E7" w:rsidP="006D7B17">
                                <w:pPr>
                                  <w:keepNext/>
                                  <w:snapToGrid w:val="0"/>
                                  <w:jc w:val="center"/>
                                  <w:rPr>
                                    <w:rFonts w:ascii="Arial" w:hAnsi="Arial" w:cs="Arial"/>
                                    <w:spacing w:val="10"/>
                                    <w:sz w:val="20"/>
                                  </w:rPr>
                                </w:pPr>
                                <w:r w:rsidRPr="003447BC">
                                  <w:rPr>
                                    <w:rStyle w:val="a9"/>
                                  </w:rPr>
                                  <w:fldChar w:fldCharType="begin"/>
                                </w:r>
                                <w:r w:rsidRPr="003447BC">
                                  <w:rPr>
                                    <w:rStyle w:val="a9"/>
                                  </w:rPr>
                                  <w:instrText xml:space="preserve"> PAGE </w:instrText>
                                </w:r>
                                <w:r w:rsidRPr="003447BC">
                                  <w:rPr>
                                    <w:rStyle w:val="a9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a9"/>
                                    <w:noProof/>
                                  </w:rPr>
                                  <w:t>2</w:t>
                                </w:r>
                                <w:r w:rsidRPr="003447BC">
                                  <w:rPr>
                                    <w:rStyle w:val="a9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3423E7" w:rsidRPr="00023928" w14:paraId="33DE6950" w14:textId="77777777" w:rsidTr="00CE085D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06E20F77" w14:textId="77777777" w:rsidR="003423E7" w:rsidRPr="005203B9" w:rsidRDefault="003423E7" w:rsidP="00693160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sz w:val="20"/>
                                    <w:szCs w:val="20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2977F244" w14:textId="77777777" w:rsidR="003423E7" w:rsidRPr="005203B9" w:rsidRDefault="003423E7" w:rsidP="00693160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w w:val="68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5203B9">
                                  <w:rPr>
                                    <w:w w:val="68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  <w:proofErr w:type="spellEnd"/>
                                <w:r w:rsidRPr="005203B9">
                                  <w:rPr>
                                    <w:w w:val="68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7995F0B8" w14:textId="77777777" w:rsidR="003423E7" w:rsidRPr="005203B9" w:rsidRDefault="003423E7" w:rsidP="00693160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0840B0C4" w14:textId="77777777" w:rsidR="003423E7" w:rsidRPr="005203B9" w:rsidRDefault="003423E7" w:rsidP="00693160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w w:val="69"/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w w:val="69"/>
                                    <w:sz w:val="20"/>
                                    <w:szCs w:val="20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34CA14AA" w14:textId="77777777" w:rsidR="003423E7" w:rsidRPr="005203B9" w:rsidRDefault="003423E7" w:rsidP="00693160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w w:val="96"/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w w:val="96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47877FD8" w14:textId="77777777" w:rsidR="003423E7" w:rsidRPr="005203B9" w:rsidRDefault="003423E7" w:rsidP="00693160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71" w:type="dxa"/>
                                <w:vMerge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34406340" w14:textId="77777777" w:rsidR="003423E7" w:rsidRPr="00023928" w:rsidRDefault="003423E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vAlign w:val="center"/>
                              </w:tcPr>
                              <w:p w14:paraId="252C69AA" w14:textId="77777777" w:rsidR="003423E7" w:rsidRPr="00023928" w:rsidRDefault="003423E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</w:tbl>
                        <w:p w14:paraId="767AF1A2" w14:textId="77777777" w:rsidR="003423E7" w:rsidRPr="00023928" w:rsidRDefault="003423E7" w:rsidP="0069316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3586F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left:0;text-align:left;margin-left:-2.7pt;margin-top:-39.45pt;width:525.95pt;height:48.6pt;z-index:25171148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" stroked="f">
              <v:fill opacity="0"/>
              <v:textbox inset="0,0,0,0">
                <w:txbxContent>
                  <w:tbl>
                    <w:tblPr>
                      <w:tblW w:w="0" w:type="auto"/>
                      <w:tblInd w:w="57" w:type="dxa"/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6"/>
                      <w:gridCol w:w="567"/>
                      <w:gridCol w:w="567"/>
                      <w:gridCol w:w="567"/>
                      <w:gridCol w:w="851"/>
                      <w:gridCol w:w="567"/>
                      <w:gridCol w:w="6171"/>
                      <w:gridCol w:w="567"/>
                    </w:tblGrid>
                    <w:tr w:rsidR="003423E7" w:rsidRPr="00023928" w14:paraId="33E3E0F6" w14:textId="77777777" w:rsidTr="00CE085D">
                      <w:trPr>
                        <w:cantSplit/>
                        <w:trHeight w:hRule="exact" w:val="284"/>
                      </w:trPr>
                      <w:tc>
                        <w:tcPr>
                          <w:tcW w:w="566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14:paraId="2A09BF4C" w14:textId="77777777" w:rsidR="003423E7" w:rsidRPr="00023928" w:rsidRDefault="003423E7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14:paraId="52FC92E3" w14:textId="77777777" w:rsidR="003423E7" w:rsidRPr="00023928" w:rsidRDefault="003423E7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14:paraId="3E9BE4DC" w14:textId="77777777" w:rsidR="003423E7" w:rsidRPr="00023928" w:rsidRDefault="003423E7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14:paraId="7DA78FF4" w14:textId="77777777" w:rsidR="003423E7" w:rsidRPr="00023928" w:rsidRDefault="003423E7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14:paraId="204A8126" w14:textId="77777777" w:rsidR="003423E7" w:rsidRPr="00023928" w:rsidRDefault="003423E7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14:paraId="65494BDF" w14:textId="77777777" w:rsidR="003423E7" w:rsidRPr="00023928" w:rsidRDefault="003423E7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171" w:type="dxa"/>
                          <w:vMerge w:val="restart"/>
                          <w:tcBorders>
                            <w:top w:val="single" w:sz="8" w:space="0" w:color="000000"/>
                            <w:left w:val="single" w:sz="8" w:space="0" w:color="000000"/>
                          </w:tcBorders>
                          <w:vAlign w:val="center"/>
                        </w:tcPr>
                        <w:p w14:paraId="47F08546" w14:textId="654E932B" w:rsidR="003423E7" w:rsidRPr="002A6651" w:rsidRDefault="00535872" w:rsidP="0061237D">
                          <w:pPr>
                            <w:ind w:left="-57" w:right="-57"/>
                            <w:jc w:val="center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535872">
                            <w:t>20763/2-2020-06-ДПТ-02/</w:t>
                          </w:r>
                          <w:proofErr w:type="spellStart"/>
                          <w:r w:rsidRPr="00535872">
                            <w:t>ПР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  <w:right w:val="single" w:sz="8" w:space="0" w:color="000000"/>
                          </w:tcBorders>
                          <w:vAlign w:val="center"/>
                        </w:tcPr>
                        <w:p w14:paraId="7135B168" w14:textId="77777777" w:rsidR="003423E7" w:rsidRPr="005203B9" w:rsidRDefault="003423E7">
                          <w:pPr>
                            <w:keepNext/>
                            <w:snapToGrid w:val="0"/>
                            <w:jc w:val="center"/>
                          </w:pPr>
                          <w:r w:rsidRPr="005203B9"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</w:tr>
                    <w:tr w:rsidR="003423E7" w:rsidRPr="00023928" w14:paraId="7722A35D" w14:textId="77777777" w:rsidTr="00CE085D">
                      <w:trPr>
                        <w:cantSplit/>
                        <w:trHeight w:hRule="exact" w:val="284"/>
                      </w:trPr>
                      <w:tc>
                        <w:tcPr>
                          <w:tcW w:w="566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14:paraId="483A12B6" w14:textId="77777777" w:rsidR="003423E7" w:rsidRPr="00023928" w:rsidRDefault="003423E7" w:rsidP="00CE085D">
                          <w:pPr>
                            <w:keepNext/>
                            <w:snapToGrid w:val="0"/>
                            <w:ind w:left="-124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14:paraId="76ECA5AF" w14:textId="77777777" w:rsidR="003423E7" w:rsidRPr="00023928" w:rsidRDefault="003423E7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14:paraId="6F9D150B" w14:textId="77777777" w:rsidR="003423E7" w:rsidRPr="00023928" w:rsidRDefault="003423E7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14:paraId="783D4B8B" w14:textId="77777777" w:rsidR="003423E7" w:rsidRPr="00023928" w:rsidRDefault="003423E7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14:paraId="6287F9C5" w14:textId="77777777" w:rsidR="003423E7" w:rsidRPr="00023928" w:rsidRDefault="003423E7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14:paraId="1585F886" w14:textId="77777777" w:rsidR="003423E7" w:rsidRPr="00023928" w:rsidRDefault="003423E7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171" w:type="dxa"/>
                          <w:vMerge/>
                          <w:tcBorders>
                            <w:left w:val="single" w:sz="8" w:space="0" w:color="000000"/>
                          </w:tcBorders>
                          <w:vAlign w:val="center"/>
                        </w:tcPr>
                        <w:p w14:paraId="4F9BED1E" w14:textId="77777777" w:rsidR="003423E7" w:rsidRPr="00023928" w:rsidRDefault="003423E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vAlign w:val="center"/>
                        </w:tcPr>
                        <w:p w14:paraId="2BE479D5" w14:textId="77777777" w:rsidR="003423E7" w:rsidRPr="00023928" w:rsidRDefault="003423E7" w:rsidP="006D7B17">
                          <w:pPr>
                            <w:keepNext/>
                            <w:snapToGrid w:val="0"/>
                            <w:jc w:val="center"/>
                            <w:rPr>
                              <w:rFonts w:ascii="Arial" w:hAnsi="Arial" w:cs="Arial"/>
                              <w:spacing w:val="10"/>
                              <w:sz w:val="20"/>
                            </w:rPr>
                          </w:pPr>
                          <w:r w:rsidRPr="003447BC">
                            <w:rPr>
                              <w:rStyle w:val="a9"/>
                            </w:rPr>
                            <w:fldChar w:fldCharType="begin"/>
                          </w:r>
                          <w:r w:rsidRPr="003447BC">
                            <w:rPr>
                              <w:rStyle w:val="a9"/>
                            </w:rPr>
                            <w:instrText xml:space="preserve"> PAGE </w:instrText>
                          </w:r>
                          <w:r w:rsidRPr="003447BC"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noProof/>
                            </w:rPr>
                            <w:t>2</w:t>
                          </w:r>
                          <w:r w:rsidRPr="003447BC"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c>
                    </w:tr>
                    <w:tr w:rsidR="003423E7" w:rsidRPr="00023928" w14:paraId="33DE6950" w14:textId="77777777" w:rsidTr="00CE085D">
                      <w:trPr>
                        <w:cantSplit/>
                        <w:trHeight w:hRule="exact" w:val="284"/>
                      </w:trPr>
                      <w:tc>
                        <w:tcPr>
                          <w:tcW w:w="566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06E20F77" w14:textId="77777777" w:rsidR="003423E7" w:rsidRPr="005203B9" w:rsidRDefault="003423E7" w:rsidP="00693160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sz w:val="20"/>
                              <w:szCs w:val="20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2977F244" w14:textId="77777777" w:rsidR="003423E7" w:rsidRPr="005203B9" w:rsidRDefault="003423E7" w:rsidP="00693160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w w:val="68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203B9">
                            <w:rPr>
                              <w:w w:val="68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  <w:r w:rsidRPr="005203B9">
                            <w:rPr>
                              <w:w w:val="68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7995F0B8" w14:textId="77777777" w:rsidR="003423E7" w:rsidRPr="005203B9" w:rsidRDefault="003423E7" w:rsidP="00693160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0840B0C4" w14:textId="77777777" w:rsidR="003423E7" w:rsidRPr="005203B9" w:rsidRDefault="003423E7" w:rsidP="00693160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w w:val="69"/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w w:val="69"/>
                              <w:sz w:val="20"/>
                              <w:szCs w:val="20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34CA14AA" w14:textId="77777777" w:rsidR="003423E7" w:rsidRPr="005203B9" w:rsidRDefault="003423E7" w:rsidP="00693160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w w:val="96"/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w w:val="96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47877FD8" w14:textId="77777777" w:rsidR="003423E7" w:rsidRPr="005203B9" w:rsidRDefault="003423E7" w:rsidP="00693160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71" w:type="dxa"/>
                          <w:vMerge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34406340" w14:textId="77777777" w:rsidR="003423E7" w:rsidRPr="00023928" w:rsidRDefault="003423E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vAlign w:val="center"/>
                        </w:tcPr>
                        <w:p w14:paraId="252C69AA" w14:textId="77777777" w:rsidR="003423E7" w:rsidRPr="00023928" w:rsidRDefault="003423E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</w:tbl>
                  <w:p w14:paraId="767AF1A2" w14:textId="77777777" w:rsidR="003423E7" w:rsidRPr="00023928" w:rsidRDefault="003423E7" w:rsidP="00693160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79C8679" wp14:editId="2ADFBA6F">
              <wp:simplePos x="0" y="0"/>
              <wp:positionH relativeFrom="margin">
                <wp:posOffset>-433070</wp:posOffset>
              </wp:positionH>
              <wp:positionV relativeFrom="paragraph">
                <wp:posOffset>-2765425</wp:posOffset>
              </wp:positionV>
              <wp:extent cx="205740" cy="689610"/>
              <wp:effectExtent l="0" t="0" r="3810" b="1524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8354D" w14:textId="77777777" w:rsidR="003423E7" w:rsidRPr="003447BC" w:rsidRDefault="003423E7" w:rsidP="00693160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3447BC">
                            <w:rPr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3447BC">
                            <w:rPr>
                              <w:sz w:val="18"/>
                              <w:szCs w:val="18"/>
                            </w:rPr>
                            <w:t xml:space="preserve">. инв. №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C8679" id="Надпись 13" o:spid="_x0000_s1034" type="#_x0000_t202" style="position:absolute;left:0;text-align:left;margin-left:-34.1pt;margin-top:-217.75pt;width:16.2pt;height:54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" filled="f" stroked="f" strokeweight="1.25pt">
              <v:textbox style="layout-flow:vertical;mso-layout-flow-alt:bottom-to-top" inset="0,0,0,0">
                <w:txbxContent>
                  <w:p w14:paraId="1908354D" w14:textId="77777777" w:rsidR="003423E7" w:rsidRPr="003447BC" w:rsidRDefault="003423E7" w:rsidP="00693160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3447BC">
                      <w:rPr>
                        <w:sz w:val="18"/>
                        <w:szCs w:val="18"/>
                      </w:rPr>
                      <w:t>Взам</w:t>
                    </w:r>
                    <w:proofErr w:type="spellEnd"/>
                    <w:r w:rsidRPr="003447BC">
                      <w:rPr>
                        <w:sz w:val="18"/>
                        <w:szCs w:val="18"/>
                      </w:rPr>
                      <w:t xml:space="preserve">. инв. №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3FFEC12" wp14:editId="6C104DC5">
              <wp:simplePos x="0" y="0"/>
              <wp:positionH relativeFrom="margin">
                <wp:posOffset>-442595</wp:posOffset>
              </wp:positionH>
              <wp:positionV relativeFrom="paragraph">
                <wp:posOffset>-1738630</wp:posOffset>
              </wp:positionV>
              <wp:extent cx="205740" cy="685165"/>
              <wp:effectExtent l="0" t="0" r="3810" b="635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90FA0" w14:textId="77777777" w:rsidR="003423E7" w:rsidRPr="003447BC" w:rsidRDefault="003423E7" w:rsidP="0069316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447BC">
                            <w:rPr>
                              <w:sz w:val="18"/>
                              <w:szCs w:val="18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FEC12" id="Надпись 14" o:spid="_x0000_s1035" type="#_x0000_t202" style="position:absolute;left:0;text-align:left;margin-left:-34.85pt;margin-top:-136.9pt;width:16.2pt;height:53.9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" filled="f" stroked="f" strokeweight="1.25pt">
              <v:textbox style="layout-flow:vertical;mso-layout-flow-alt:bottom-to-top" inset="0,0,0,0">
                <w:txbxContent>
                  <w:p w14:paraId="50A90FA0" w14:textId="77777777" w:rsidR="003423E7" w:rsidRPr="003447BC" w:rsidRDefault="003423E7" w:rsidP="00693160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>Подп. и дата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8847999" wp14:editId="1D39C650">
              <wp:simplePos x="0" y="0"/>
              <wp:positionH relativeFrom="margin">
                <wp:posOffset>-433070</wp:posOffset>
              </wp:positionH>
              <wp:positionV relativeFrom="paragraph">
                <wp:posOffset>-775970</wp:posOffset>
              </wp:positionV>
              <wp:extent cx="205740" cy="810895"/>
              <wp:effectExtent l="0" t="0" r="3810" b="825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33E2" w14:textId="77777777" w:rsidR="003423E7" w:rsidRPr="003447BC" w:rsidRDefault="003423E7" w:rsidP="0069316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447BC">
                            <w:rPr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47999" id="Надпись 15" o:spid="_x0000_s1036" type="#_x0000_t202" style="position:absolute;left:0;text-align:left;margin-left:-34.1pt;margin-top:-61.1pt;width:16.2pt;height:63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" filled="f" stroked="f" strokeweight="1.25pt">
              <v:textbox style="layout-flow:vertical;mso-layout-flow-alt:bottom-to-top" inset="0,0,0,0">
                <w:txbxContent>
                  <w:p w14:paraId="460D33E2" w14:textId="77777777" w:rsidR="003423E7" w:rsidRPr="003447BC" w:rsidRDefault="003423E7" w:rsidP="00693160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7" w:type="dxa"/>
      <w:tblInd w:w="-15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567"/>
      <w:gridCol w:w="787"/>
      <w:gridCol w:w="895"/>
      <w:gridCol w:w="852"/>
      <w:gridCol w:w="996"/>
      <w:gridCol w:w="3411"/>
      <w:gridCol w:w="995"/>
      <w:gridCol w:w="710"/>
      <w:gridCol w:w="736"/>
    </w:tblGrid>
    <w:tr w:rsidR="003423E7" w:rsidRPr="003447BC" w14:paraId="031D9D4D" w14:textId="77777777" w:rsidTr="008A5C5E">
      <w:trPr>
        <w:trHeight w:val="242"/>
      </w:trPr>
      <w:tc>
        <w:tcPr>
          <w:tcW w:w="568" w:type="dxa"/>
          <w:vAlign w:val="center"/>
        </w:tcPr>
        <w:p w14:paraId="339D9A75" w14:textId="77777777" w:rsidR="003423E7" w:rsidRPr="003447BC" w:rsidRDefault="003423E7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567" w:type="dxa"/>
          <w:vAlign w:val="center"/>
        </w:tcPr>
        <w:p w14:paraId="403B4129" w14:textId="77777777" w:rsidR="003423E7" w:rsidRPr="003447BC" w:rsidRDefault="003423E7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787" w:type="dxa"/>
          <w:vAlign w:val="center"/>
        </w:tcPr>
        <w:p w14:paraId="3C3FA6C0" w14:textId="77777777" w:rsidR="003423E7" w:rsidRPr="003447BC" w:rsidRDefault="003423E7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895" w:type="dxa"/>
          <w:vAlign w:val="center"/>
        </w:tcPr>
        <w:p w14:paraId="70ECD9F5" w14:textId="77777777" w:rsidR="003423E7" w:rsidRPr="003447BC" w:rsidRDefault="003423E7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852" w:type="dxa"/>
          <w:vAlign w:val="center"/>
        </w:tcPr>
        <w:p w14:paraId="49726D69" w14:textId="77777777" w:rsidR="003423E7" w:rsidRPr="003447BC" w:rsidRDefault="003423E7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vAlign w:val="center"/>
        </w:tcPr>
        <w:p w14:paraId="45DC3414" w14:textId="77777777" w:rsidR="003423E7" w:rsidRPr="003447BC" w:rsidRDefault="003423E7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5852" w:type="dxa"/>
          <w:gridSpan w:val="4"/>
          <w:vMerge w:val="restart"/>
          <w:vAlign w:val="center"/>
        </w:tcPr>
        <w:p w14:paraId="2BC6C26D" w14:textId="6DCCCA05" w:rsidR="003423E7" w:rsidRPr="00FA4D7D" w:rsidRDefault="00535872" w:rsidP="009E5F79">
          <w:pPr>
            <w:ind w:left="-57" w:right="-57"/>
            <w:jc w:val="center"/>
          </w:pPr>
          <w:r w:rsidRPr="00535872">
            <w:t>20763/2-2020-06-ДПТ-02/</w:t>
          </w:r>
          <w:proofErr w:type="spellStart"/>
          <w:r w:rsidRPr="00535872">
            <w:t>ПР</w:t>
          </w:r>
          <w:proofErr w:type="spellEnd"/>
        </w:p>
      </w:tc>
    </w:tr>
    <w:tr w:rsidR="003423E7" w:rsidRPr="003447BC" w14:paraId="43ADCBE6" w14:textId="77777777" w:rsidTr="008A5C5E">
      <w:trPr>
        <w:trHeight w:val="222"/>
      </w:trPr>
      <w:tc>
        <w:tcPr>
          <w:tcW w:w="568" w:type="dxa"/>
          <w:shd w:val="clear" w:color="auto" w:fill="auto"/>
          <w:vAlign w:val="center"/>
        </w:tcPr>
        <w:p w14:paraId="22285450" w14:textId="77777777" w:rsidR="003423E7" w:rsidRPr="003447BC" w:rsidRDefault="003423E7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  <w:vAlign w:val="center"/>
        </w:tcPr>
        <w:p w14:paraId="00374388" w14:textId="77777777" w:rsidR="003423E7" w:rsidRPr="003447BC" w:rsidRDefault="003423E7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787" w:type="dxa"/>
          <w:shd w:val="clear" w:color="auto" w:fill="auto"/>
          <w:vAlign w:val="center"/>
        </w:tcPr>
        <w:p w14:paraId="632660F1" w14:textId="77777777" w:rsidR="003423E7" w:rsidRPr="003447BC" w:rsidRDefault="003423E7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895" w:type="dxa"/>
          <w:shd w:val="clear" w:color="auto" w:fill="auto"/>
          <w:vAlign w:val="center"/>
        </w:tcPr>
        <w:p w14:paraId="5261E1A8" w14:textId="77777777" w:rsidR="003423E7" w:rsidRPr="003447BC" w:rsidRDefault="003423E7" w:rsidP="00693160">
          <w:pPr>
            <w:ind w:left="-87" w:right="-57"/>
            <w:jc w:val="center"/>
            <w:rPr>
              <w:sz w:val="20"/>
              <w:szCs w:val="20"/>
            </w:rPr>
          </w:pPr>
        </w:p>
      </w:tc>
      <w:tc>
        <w:tcPr>
          <w:tcW w:w="852" w:type="dxa"/>
          <w:shd w:val="clear" w:color="auto" w:fill="auto"/>
          <w:vAlign w:val="center"/>
        </w:tcPr>
        <w:p w14:paraId="101AC5AC" w14:textId="77777777" w:rsidR="003423E7" w:rsidRPr="003447BC" w:rsidRDefault="003423E7" w:rsidP="00693160">
          <w:pPr>
            <w:ind w:left="-108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shd w:val="clear" w:color="auto" w:fill="auto"/>
          <w:vAlign w:val="center"/>
        </w:tcPr>
        <w:p w14:paraId="6E1E1094" w14:textId="77777777" w:rsidR="003423E7" w:rsidRPr="003447BC" w:rsidRDefault="003423E7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5852" w:type="dxa"/>
          <w:gridSpan w:val="4"/>
          <w:vMerge/>
          <w:shd w:val="clear" w:color="auto" w:fill="auto"/>
          <w:vAlign w:val="center"/>
        </w:tcPr>
        <w:p w14:paraId="126EE758" w14:textId="77777777" w:rsidR="003423E7" w:rsidRPr="003447BC" w:rsidRDefault="003423E7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</w:tr>
    <w:tr w:rsidR="003423E7" w:rsidRPr="003447BC" w14:paraId="02AC8456" w14:textId="77777777" w:rsidTr="008A5C5E">
      <w:trPr>
        <w:trHeight w:val="221"/>
      </w:trPr>
      <w:tc>
        <w:tcPr>
          <w:tcW w:w="568" w:type="dxa"/>
          <w:vAlign w:val="center"/>
        </w:tcPr>
        <w:p w14:paraId="7D74017B" w14:textId="77777777" w:rsidR="003423E7" w:rsidRPr="00983EEC" w:rsidRDefault="003423E7" w:rsidP="00693160">
          <w:pPr>
            <w:ind w:left="-57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Изм.</w:t>
          </w:r>
        </w:p>
      </w:tc>
      <w:tc>
        <w:tcPr>
          <w:tcW w:w="567" w:type="dxa"/>
          <w:vAlign w:val="center"/>
        </w:tcPr>
        <w:p w14:paraId="6669BE19" w14:textId="77777777" w:rsidR="003423E7" w:rsidRPr="00983EEC" w:rsidRDefault="003423E7" w:rsidP="00693160">
          <w:pPr>
            <w:ind w:left="-108" w:right="-108"/>
            <w:jc w:val="center"/>
            <w:rPr>
              <w:sz w:val="18"/>
              <w:szCs w:val="18"/>
            </w:rPr>
          </w:pPr>
          <w:proofErr w:type="spellStart"/>
          <w:r w:rsidRPr="00983EEC">
            <w:rPr>
              <w:sz w:val="18"/>
              <w:szCs w:val="18"/>
            </w:rPr>
            <w:t>Кол.уч</w:t>
          </w:r>
          <w:proofErr w:type="spellEnd"/>
        </w:p>
      </w:tc>
      <w:tc>
        <w:tcPr>
          <w:tcW w:w="787" w:type="dxa"/>
          <w:vAlign w:val="center"/>
        </w:tcPr>
        <w:p w14:paraId="01AEAD03" w14:textId="77777777" w:rsidR="003423E7" w:rsidRPr="00983EEC" w:rsidRDefault="003423E7" w:rsidP="00693160">
          <w:pPr>
            <w:ind w:left="-57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Лист</w:t>
          </w:r>
        </w:p>
      </w:tc>
      <w:tc>
        <w:tcPr>
          <w:tcW w:w="895" w:type="dxa"/>
          <w:vAlign w:val="center"/>
        </w:tcPr>
        <w:p w14:paraId="252FFD18" w14:textId="77777777" w:rsidR="003423E7" w:rsidRPr="00983EEC" w:rsidRDefault="003423E7" w:rsidP="00693160">
          <w:pPr>
            <w:ind w:left="-87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№Док</w:t>
          </w:r>
        </w:p>
      </w:tc>
      <w:tc>
        <w:tcPr>
          <w:tcW w:w="852" w:type="dxa"/>
          <w:vAlign w:val="center"/>
        </w:tcPr>
        <w:p w14:paraId="3D0D539E" w14:textId="77777777" w:rsidR="003423E7" w:rsidRPr="00983EEC" w:rsidRDefault="003423E7" w:rsidP="00693160">
          <w:pPr>
            <w:ind w:left="-108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Подпись</w:t>
          </w:r>
        </w:p>
      </w:tc>
      <w:tc>
        <w:tcPr>
          <w:tcW w:w="996" w:type="dxa"/>
          <w:vAlign w:val="center"/>
        </w:tcPr>
        <w:p w14:paraId="434DB355" w14:textId="77777777" w:rsidR="003423E7" w:rsidRPr="00983EEC" w:rsidRDefault="003423E7" w:rsidP="00693160">
          <w:pPr>
            <w:ind w:left="-57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Дата</w:t>
          </w:r>
        </w:p>
      </w:tc>
      <w:tc>
        <w:tcPr>
          <w:tcW w:w="5852" w:type="dxa"/>
          <w:gridSpan w:val="4"/>
          <w:vMerge/>
          <w:vAlign w:val="center"/>
        </w:tcPr>
        <w:p w14:paraId="16E5A30A" w14:textId="77777777" w:rsidR="003423E7" w:rsidRPr="003447BC" w:rsidRDefault="003423E7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</w:tr>
    <w:tr w:rsidR="003423E7" w:rsidRPr="003447BC" w14:paraId="5BE6C229" w14:textId="77777777" w:rsidTr="008A5C5E">
      <w:trPr>
        <w:trHeight w:val="242"/>
      </w:trPr>
      <w:tc>
        <w:tcPr>
          <w:tcW w:w="1135" w:type="dxa"/>
          <w:gridSpan w:val="2"/>
          <w:vAlign w:val="center"/>
        </w:tcPr>
        <w:p w14:paraId="2F5D9895" w14:textId="77777777" w:rsidR="003423E7" w:rsidRPr="003447BC" w:rsidRDefault="003423E7" w:rsidP="0048218E">
          <w:pPr>
            <w:ind w:left="-57" w:right="-57"/>
            <w:rPr>
              <w:sz w:val="20"/>
              <w:szCs w:val="20"/>
            </w:rPr>
          </w:pPr>
        </w:p>
      </w:tc>
      <w:tc>
        <w:tcPr>
          <w:tcW w:w="1682" w:type="dxa"/>
          <w:gridSpan w:val="2"/>
          <w:vAlign w:val="center"/>
        </w:tcPr>
        <w:p w14:paraId="34B34E98" w14:textId="77777777" w:rsidR="003423E7" w:rsidRPr="00E57FFE" w:rsidRDefault="003423E7" w:rsidP="0048218E">
          <w:pPr>
            <w:ind w:left="-57" w:right="-57"/>
            <w:rPr>
              <w:sz w:val="20"/>
              <w:szCs w:val="20"/>
            </w:rPr>
          </w:pPr>
        </w:p>
      </w:tc>
      <w:tc>
        <w:tcPr>
          <w:tcW w:w="852" w:type="dxa"/>
          <w:vAlign w:val="center"/>
        </w:tcPr>
        <w:p w14:paraId="5DDAEC1E" w14:textId="77777777" w:rsidR="003423E7" w:rsidRPr="003447BC" w:rsidRDefault="003423E7" w:rsidP="0048218E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vAlign w:val="center"/>
        </w:tcPr>
        <w:p w14:paraId="32A11F01" w14:textId="77777777" w:rsidR="003423E7" w:rsidRPr="00006BCC" w:rsidRDefault="003423E7" w:rsidP="00715CD4">
          <w:pPr>
            <w:ind w:left="-113" w:right="-113"/>
            <w:jc w:val="center"/>
            <w:rPr>
              <w:sz w:val="20"/>
              <w:szCs w:val="18"/>
            </w:rPr>
          </w:pPr>
        </w:p>
      </w:tc>
      <w:tc>
        <w:tcPr>
          <w:tcW w:w="3411" w:type="dxa"/>
          <w:vMerge w:val="restart"/>
          <w:vAlign w:val="center"/>
        </w:tcPr>
        <w:p w14:paraId="6A2F369D" w14:textId="77777777" w:rsidR="003423E7" w:rsidRPr="003A68DE" w:rsidRDefault="003423E7" w:rsidP="002C330D">
          <w:pPr>
            <w:ind w:left="-57" w:right="-57"/>
            <w:jc w:val="center"/>
            <w:rPr>
              <w:sz w:val="20"/>
              <w:szCs w:val="20"/>
            </w:rPr>
          </w:pPr>
          <w:r w:rsidRPr="00E57FFE">
            <w:rPr>
              <w:sz w:val="20"/>
              <w:szCs w:val="20"/>
            </w:rPr>
            <w:t xml:space="preserve">Положение о размещении </w:t>
          </w:r>
          <w:r>
            <w:rPr>
              <w:sz w:val="20"/>
              <w:szCs w:val="20"/>
            </w:rPr>
            <w:t>объекта</w:t>
          </w:r>
        </w:p>
      </w:tc>
      <w:tc>
        <w:tcPr>
          <w:tcW w:w="995" w:type="dxa"/>
          <w:vAlign w:val="center"/>
        </w:tcPr>
        <w:p w14:paraId="304F094A" w14:textId="77777777" w:rsidR="003423E7" w:rsidRPr="003447BC" w:rsidRDefault="003423E7" w:rsidP="0048218E">
          <w:pPr>
            <w:ind w:left="-57" w:right="-57"/>
            <w:jc w:val="center"/>
            <w:rPr>
              <w:sz w:val="20"/>
              <w:szCs w:val="20"/>
            </w:rPr>
          </w:pPr>
          <w:r w:rsidRPr="003447BC">
            <w:rPr>
              <w:sz w:val="20"/>
              <w:szCs w:val="20"/>
            </w:rPr>
            <w:t>Стадия</w:t>
          </w:r>
        </w:p>
      </w:tc>
      <w:tc>
        <w:tcPr>
          <w:tcW w:w="710" w:type="dxa"/>
          <w:vAlign w:val="center"/>
        </w:tcPr>
        <w:p w14:paraId="63243712" w14:textId="77777777" w:rsidR="003423E7" w:rsidRPr="003447BC" w:rsidRDefault="003423E7" w:rsidP="0048218E">
          <w:pPr>
            <w:ind w:left="-57" w:right="-57"/>
            <w:jc w:val="center"/>
            <w:rPr>
              <w:sz w:val="20"/>
              <w:szCs w:val="20"/>
            </w:rPr>
          </w:pPr>
          <w:r w:rsidRPr="003447BC">
            <w:rPr>
              <w:sz w:val="20"/>
              <w:szCs w:val="20"/>
            </w:rPr>
            <w:t>Лист</w:t>
          </w:r>
        </w:p>
      </w:tc>
      <w:tc>
        <w:tcPr>
          <w:tcW w:w="736" w:type="dxa"/>
          <w:vAlign w:val="center"/>
        </w:tcPr>
        <w:p w14:paraId="7F61898C" w14:textId="77777777" w:rsidR="003423E7" w:rsidRPr="003447BC" w:rsidRDefault="003423E7" w:rsidP="0048218E">
          <w:pPr>
            <w:ind w:left="-57" w:right="-57"/>
            <w:jc w:val="center"/>
            <w:rPr>
              <w:sz w:val="20"/>
              <w:szCs w:val="20"/>
            </w:rPr>
          </w:pPr>
          <w:r w:rsidRPr="003447BC">
            <w:rPr>
              <w:sz w:val="20"/>
              <w:szCs w:val="20"/>
            </w:rPr>
            <w:t>Листов</w:t>
          </w:r>
        </w:p>
      </w:tc>
    </w:tr>
    <w:tr w:rsidR="003423E7" w:rsidRPr="003447BC" w14:paraId="4D77B361" w14:textId="77777777" w:rsidTr="008A5C5E">
      <w:trPr>
        <w:trHeight w:val="242"/>
      </w:trPr>
      <w:tc>
        <w:tcPr>
          <w:tcW w:w="1135" w:type="dxa"/>
          <w:gridSpan w:val="2"/>
          <w:vAlign w:val="center"/>
        </w:tcPr>
        <w:p w14:paraId="3EB373F0" w14:textId="77777777" w:rsidR="003423E7" w:rsidRPr="003447BC" w:rsidRDefault="003423E7" w:rsidP="0048218E">
          <w:pPr>
            <w:ind w:left="-57" w:right="-57"/>
            <w:rPr>
              <w:sz w:val="20"/>
              <w:szCs w:val="20"/>
            </w:rPr>
          </w:pPr>
          <w:r>
            <w:rPr>
              <w:sz w:val="20"/>
              <w:szCs w:val="20"/>
            </w:rPr>
            <w:t>Разработал</w:t>
          </w:r>
        </w:p>
      </w:tc>
      <w:tc>
        <w:tcPr>
          <w:tcW w:w="1682" w:type="dxa"/>
          <w:gridSpan w:val="2"/>
          <w:vAlign w:val="center"/>
        </w:tcPr>
        <w:p w14:paraId="05739E40" w14:textId="6FC030C3" w:rsidR="003423E7" w:rsidRPr="00E57FFE" w:rsidRDefault="003423E7" w:rsidP="0048218E">
          <w:pPr>
            <w:ind w:left="-57" w:right="-57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Дреев </w:t>
          </w:r>
          <w:proofErr w:type="spellStart"/>
          <w:r>
            <w:rPr>
              <w:sz w:val="20"/>
              <w:szCs w:val="20"/>
            </w:rPr>
            <w:t>М.С</w:t>
          </w:r>
          <w:proofErr w:type="spellEnd"/>
          <w:r>
            <w:rPr>
              <w:sz w:val="20"/>
              <w:szCs w:val="20"/>
            </w:rPr>
            <w:t>.</w:t>
          </w:r>
        </w:p>
      </w:tc>
      <w:tc>
        <w:tcPr>
          <w:tcW w:w="852" w:type="dxa"/>
          <w:vAlign w:val="center"/>
        </w:tcPr>
        <w:p w14:paraId="3F8AAB7B" w14:textId="77777777" w:rsidR="003423E7" w:rsidRPr="003447BC" w:rsidRDefault="003423E7" w:rsidP="0048218E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vAlign w:val="center"/>
        </w:tcPr>
        <w:p w14:paraId="45E16A4C" w14:textId="0A9A7EC3" w:rsidR="003423E7" w:rsidRPr="00E57FFE" w:rsidRDefault="00FA28BC" w:rsidP="00FE3885">
          <w:pPr>
            <w:ind w:left="-113" w:right="-113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09</w:t>
          </w:r>
          <w:r w:rsidR="003423E7" w:rsidRPr="00715CD4">
            <w:rPr>
              <w:sz w:val="20"/>
              <w:szCs w:val="18"/>
            </w:rPr>
            <w:t>.20</w:t>
          </w:r>
          <w:r w:rsidR="003423E7">
            <w:rPr>
              <w:sz w:val="20"/>
              <w:szCs w:val="18"/>
            </w:rPr>
            <w:t>2</w:t>
          </w:r>
          <w:r>
            <w:rPr>
              <w:sz w:val="20"/>
              <w:szCs w:val="18"/>
            </w:rPr>
            <w:t>1</w:t>
          </w:r>
        </w:p>
      </w:tc>
      <w:tc>
        <w:tcPr>
          <w:tcW w:w="3411" w:type="dxa"/>
          <w:vMerge/>
          <w:vAlign w:val="center"/>
        </w:tcPr>
        <w:p w14:paraId="73B7AC90" w14:textId="77777777" w:rsidR="003423E7" w:rsidRPr="003447BC" w:rsidRDefault="003423E7" w:rsidP="0048218E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5" w:type="dxa"/>
          <w:vAlign w:val="center"/>
        </w:tcPr>
        <w:p w14:paraId="6864110A" w14:textId="77777777" w:rsidR="003423E7" w:rsidRPr="003447BC" w:rsidRDefault="003423E7" w:rsidP="0048218E">
          <w:pPr>
            <w:ind w:left="-57" w:right="-57"/>
            <w:jc w:val="center"/>
          </w:pPr>
          <w:r w:rsidRPr="003447BC">
            <w:t>П</w:t>
          </w:r>
        </w:p>
      </w:tc>
      <w:tc>
        <w:tcPr>
          <w:tcW w:w="710" w:type="dxa"/>
          <w:vAlign w:val="center"/>
        </w:tcPr>
        <w:p w14:paraId="61EE88DE" w14:textId="77777777" w:rsidR="003423E7" w:rsidRPr="003447BC" w:rsidRDefault="003423E7" w:rsidP="0048218E">
          <w:pPr>
            <w:ind w:left="-57" w:right="-57"/>
            <w:jc w:val="center"/>
          </w:pPr>
          <w:r w:rsidRPr="003447BC">
            <w:rPr>
              <w:rStyle w:val="a9"/>
            </w:rPr>
            <w:t>1</w:t>
          </w:r>
        </w:p>
      </w:tc>
      <w:tc>
        <w:tcPr>
          <w:tcW w:w="736" w:type="dxa"/>
          <w:vAlign w:val="center"/>
        </w:tcPr>
        <w:p w14:paraId="17059D7E" w14:textId="77777777" w:rsidR="003423E7" w:rsidRPr="003447BC" w:rsidRDefault="003423E7" w:rsidP="007C2A8A">
          <w:pPr>
            <w:ind w:left="-57" w:right="-57"/>
            <w:jc w:val="center"/>
          </w:pPr>
          <w:r>
            <w:rPr>
              <w:rStyle w:val="a9"/>
            </w:rPr>
            <w:t>9</w:t>
          </w:r>
        </w:p>
      </w:tc>
    </w:tr>
    <w:tr w:rsidR="00FA28BC" w:rsidRPr="003447BC" w14:paraId="2DDA650C" w14:textId="77777777" w:rsidTr="00A531F0">
      <w:trPr>
        <w:trHeight w:val="256"/>
      </w:trPr>
      <w:tc>
        <w:tcPr>
          <w:tcW w:w="1135" w:type="dxa"/>
          <w:gridSpan w:val="2"/>
          <w:vAlign w:val="center"/>
        </w:tcPr>
        <w:p w14:paraId="04296A75" w14:textId="77777777" w:rsidR="00FA28BC" w:rsidRPr="003447BC" w:rsidRDefault="00FA28BC" w:rsidP="00FA28BC">
          <w:pPr>
            <w:ind w:left="-57" w:right="-57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Проверил</w:t>
          </w:r>
        </w:p>
      </w:tc>
      <w:tc>
        <w:tcPr>
          <w:tcW w:w="1682" w:type="dxa"/>
          <w:gridSpan w:val="2"/>
          <w:vAlign w:val="center"/>
        </w:tcPr>
        <w:p w14:paraId="43E5B24A" w14:textId="68FE5218" w:rsidR="00FA28BC" w:rsidRPr="00E57FFE" w:rsidRDefault="00FA28BC" w:rsidP="00FA28BC">
          <w:pPr>
            <w:ind w:left="-57" w:right="-57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Авлохов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А.Р</w:t>
          </w:r>
          <w:proofErr w:type="spellEnd"/>
          <w:r>
            <w:rPr>
              <w:sz w:val="20"/>
              <w:szCs w:val="20"/>
            </w:rPr>
            <w:t>.</w:t>
          </w:r>
        </w:p>
      </w:tc>
      <w:tc>
        <w:tcPr>
          <w:tcW w:w="852" w:type="dxa"/>
          <w:vAlign w:val="center"/>
        </w:tcPr>
        <w:p w14:paraId="5DF5AC07" w14:textId="77777777" w:rsidR="00FA28BC" w:rsidRPr="003447BC" w:rsidRDefault="00FA28BC" w:rsidP="00FA28BC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</w:tcPr>
        <w:p w14:paraId="34D57F01" w14:textId="2D26BB8E" w:rsidR="00FA28BC" w:rsidRPr="00E57FFE" w:rsidRDefault="00FA28BC" w:rsidP="00FA28BC">
          <w:pPr>
            <w:ind w:left="-113" w:right="-113"/>
            <w:jc w:val="center"/>
            <w:rPr>
              <w:sz w:val="20"/>
              <w:szCs w:val="18"/>
            </w:rPr>
          </w:pPr>
          <w:r w:rsidRPr="00071585">
            <w:rPr>
              <w:sz w:val="20"/>
              <w:szCs w:val="18"/>
            </w:rPr>
            <w:t>09.2021</w:t>
          </w:r>
        </w:p>
      </w:tc>
      <w:tc>
        <w:tcPr>
          <w:tcW w:w="3411" w:type="dxa"/>
          <w:vMerge/>
          <w:vAlign w:val="center"/>
        </w:tcPr>
        <w:p w14:paraId="7D7629DE" w14:textId="77777777" w:rsidR="00FA28BC" w:rsidRPr="003447BC" w:rsidRDefault="00FA28BC" w:rsidP="00FA28BC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2441" w:type="dxa"/>
          <w:gridSpan w:val="3"/>
          <w:vMerge w:val="restart"/>
          <w:vAlign w:val="center"/>
        </w:tcPr>
        <w:p w14:paraId="3931280E" w14:textId="77777777" w:rsidR="00FA28BC" w:rsidRPr="003447BC" w:rsidRDefault="00FA28BC" w:rsidP="00FA28BC">
          <w:pPr>
            <w:ind w:left="-57" w:right="-57"/>
            <w:jc w:val="center"/>
            <w:rPr>
              <w:sz w:val="26"/>
              <w:szCs w:val="26"/>
            </w:rPr>
          </w:pPr>
          <w:r w:rsidRPr="003447BC">
            <w:rPr>
              <w:sz w:val="26"/>
              <w:szCs w:val="26"/>
            </w:rPr>
            <w:t>ООО «</w:t>
          </w:r>
          <w:r w:rsidRPr="00081A3B">
            <w:rPr>
              <w:sz w:val="26"/>
              <w:szCs w:val="26"/>
            </w:rPr>
            <w:t>Кадастр</w:t>
          </w:r>
          <w:r w:rsidRPr="003447BC">
            <w:rPr>
              <w:sz w:val="26"/>
              <w:szCs w:val="26"/>
            </w:rPr>
            <w:t>»</w:t>
          </w:r>
        </w:p>
      </w:tc>
    </w:tr>
    <w:tr w:rsidR="00FA28BC" w:rsidRPr="003447BC" w14:paraId="566FE80B" w14:textId="77777777" w:rsidTr="00A531F0">
      <w:trPr>
        <w:trHeight w:val="242"/>
      </w:trPr>
      <w:tc>
        <w:tcPr>
          <w:tcW w:w="1135" w:type="dxa"/>
          <w:gridSpan w:val="2"/>
          <w:vAlign w:val="center"/>
        </w:tcPr>
        <w:p w14:paraId="2E634D89" w14:textId="77777777" w:rsidR="00FA28BC" w:rsidRPr="003447BC" w:rsidRDefault="00FA28BC" w:rsidP="00FA28BC">
          <w:pPr>
            <w:ind w:left="-57" w:right="-57"/>
            <w:rPr>
              <w:sz w:val="20"/>
              <w:szCs w:val="20"/>
            </w:rPr>
          </w:pPr>
          <w:r w:rsidRPr="003447BC">
            <w:rPr>
              <w:sz w:val="20"/>
              <w:szCs w:val="20"/>
            </w:rPr>
            <w:t>Н. контр</w:t>
          </w:r>
          <w:r>
            <w:rPr>
              <w:sz w:val="20"/>
              <w:szCs w:val="20"/>
            </w:rPr>
            <w:t>.</w:t>
          </w:r>
        </w:p>
      </w:tc>
      <w:tc>
        <w:tcPr>
          <w:tcW w:w="1682" w:type="dxa"/>
          <w:gridSpan w:val="2"/>
          <w:vAlign w:val="center"/>
        </w:tcPr>
        <w:p w14:paraId="32A241E2" w14:textId="77777777" w:rsidR="00FA28BC" w:rsidRPr="00E57FFE" w:rsidRDefault="00FA28BC" w:rsidP="00FA28BC">
          <w:pPr>
            <w:ind w:left="-57" w:right="-57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Авлохов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А.Р</w:t>
          </w:r>
          <w:proofErr w:type="spellEnd"/>
          <w:r>
            <w:rPr>
              <w:sz w:val="20"/>
              <w:szCs w:val="20"/>
            </w:rPr>
            <w:t>.</w:t>
          </w:r>
        </w:p>
      </w:tc>
      <w:tc>
        <w:tcPr>
          <w:tcW w:w="852" w:type="dxa"/>
          <w:vAlign w:val="center"/>
        </w:tcPr>
        <w:p w14:paraId="15C64F06" w14:textId="77777777" w:rsidR="00FA28BC" w:rsidRPr="003447BC" w:rsidRDefault="00FA28BC" w:rsidP="00FA28BC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</w:tcPr>
        <w:p w14:paraId="73D25D70" w14:textId="1454A024" w:rsidR="00FA28BC" w:rsidRPr="00E57FFE" w:rsidRDefault="00FA28BC" w:rsidP="00FA28BC">
          <w:pPr>
            <w:ind w:left="-57" w:right="-57"/>
            <w:jc w:val="center"/>
            <w:rPr>
              <w:sz w:val="20"/>
              <w:szCs w:val="20"/>
            </w:rPr>
          </w:pPr>
          <w:r w:rsidRPr="00071585">
            <w:rPr>
              <w:sz w:val="20"/>
              <w:szCs w:val="18"/>
            </w:rPr>
            <w:t>09.2021</w:t>
          </w:r>
        </w:p>
      </w:tc>
      <w:tc>
        <w:tcPr>
          <w:tcW w:w="3411" w:type="dxa"/>
          <w:vMerge/>
        </w:tcPr>
        <w:p w14:paraId="68577DBB" w14:textId="77777777" w:rsidR="00FA28BC" w:rsidRPr="003447BC" w:rsidRDefault="00FA28BC" w:rsidP="00FA28BC">
          <w:pPr>
            <w:ind w:left="-57" w:right="-57"/>
            <w:rPr>
              <w:sz w:val="20"/>
              <w:szCs w:val="20"/>
            </w:rPr>
          </w:pPr>
        </w:p>
      </w:tc>
      <w:tc>
        <w:tcPr>
          <w:tcW w:w="2441" w:type="dxa"/>
          <w:gridSpan w:val="3"/>
          <w:vMerge/>
        </w:tcPr>
        <w:p w14:paraId="7F7F6C6F" w14:textId="77777777" w:rsidR="00FA28BC" w:rsidRPr="003447BC" w:rsidRDefault="00FA28BC" w:rsidP="00FA28BC">
          <w:pPr>
            <w:ind w:left="-57" w:right="-57"/>
            <w:rPr>
              <w:sz w:val="20"/>
              <w:szCs w:val="20"/>
            </w:rPr>
          </w:pPr>
        </w:p>
      </w:tc>
    </w:tr>
    <w:tr w:rsidR="003423E7" w:rsidRPr="003447BC" w14:paraId="0C396107" w14:textId="77777777" w:rsidTr="008A5C5E">
      <w:trPr>
        <w:trHeight w:val="242"/>
      </w:trPr>
      <w:tc>
        <w:tcPr>
          <w:tcW w:w="1135" w:type="dxa"/>
          <w:gridSpan w:val="2"/>
          <w:vAlign w:val="center"/>
        </w:tcPr>
        <w:p w14:paraId="1E25C271" w14:textId="77777777" w:rsidR="003423E7" w:rsidRPr="003447BC" w:rsidRDefault="003423E7" w:rsidP="00715CD4">
          <w:pPr>
            <w:ind w:left="-57" w:right="-57"/>
            <w:jc w:val="center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18656" behindDoc="0" locked="0" layoutInCell="1" allowOverlap="1" wp14:anchorId="4C79BBD6" wp14:editId="7527D33C">
                    <wp:simplePos x="0" y="0"/>
                    <wp:positionH relativeFrom="column">
                      <wp:posOffset>-495935</wp:posOffset>
                    </wp:positionH>
                    <wp:positionV relativeFrom="paragraph">
                      <wp:posOffset>-9907270</wp:posOffset>
                    </wp:positionV>
                    <wp:extent cx="7108190" cy="10069195"/>
                    <wp:effectExtent l="0" t="0" r="16510" b="46355"/>
                    <wp:wrapNone/>
                    <wp:docPr id="16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08466" cy="10069195"/>
                              <a:chOff x="182" y="358"/>
                              <a:chExt cx="11168" cy="16271"/>
                            </a:xfrm>
                          </wpg:grpSpPr>
                          <wps:wsp>
                            <wps:cNvPr id="17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" y="15211"/>
                                <a:ext cx="0" cy="14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Rectangle 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62" y="358"/>
                                <a:ext cx="10488" cy="16271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AutoShape 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2" y="16629"/>
                                <a:ext cx="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2" y="11810"/>
                                <a:ext cx="0" cy="48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" y="11810"/>
                                <a:ext cx="2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" y="11810"/>
                                <a:ext cx="3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" y="11810"/>
                                <a:ext cx="0" cy="14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" y="13227"/>
                                <a:ext cx="0" cy="19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" y="15211"/>
                                <a:ext cx="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2" y="13227"/>
                                <a:ext cx="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8EFE26" id="Группа 16" o:spid="_x0000_s1026" style="position:absolute;margin-left:-39.05pt;margin-top:-780.1pt;width:559.7pt;height:792.85pt;z-index:251718656" coordorigin="182,358" coordsize="1116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" o:spid="_x0000_s1027" type="#_x0000_t32" style="position:absolute;left:465;top:15211;width:0;height:14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" strokeweight="1.25pt"/>
                    <v:rect id="Rectangle 55" o:spid="_x0000_s1028" style="position:absolute;left:862;top:358;width:10488;height:16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" filled="f" strokeweight="1.25pt">
                      <o:lock v:ext="edit" aspectratio="t"/>
                    </v:rect>
                    <v:shape id="AutoShape 56" o:spid="_x0000_s1029" type="#_x0000_t32" style="position:absolute;left:182;top:16629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" strokeweight=".44mm"/>
                    <v:shape id="AutoShape 57" o:spid="_x0000_s1030" type="#_x0000_t32" style="position:absolute;left:182;top:11810;width:0;height:4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" strokeweight=".44mm"/>
                    <v:shape id="AutoShape 58" o:spid="_x0000_s1031" type="#_x0000_t32" style="position:absolute;left:182;top:11810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" strokeweight=".44mm"/>
                    <v:shape id="AutoShape 59" o:spid="_x0000_s1032" type="#_x0000_t32" style="position:absolute;left:465;top:11810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" strokeweight=".44mm"/>
                    <v:shape id="AutoShape 60" o:spid="_x0000_s1033" type="#_x0000_t32" style="position:absolute;left:465;top:11810;width:0;height:1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" strokeweight=".44mm"/>
                    <v:shape id="AutoShape 61" o:spid="_x0000_s1034" type="#_x0000_t32" style="position:absolute;left:465;top:13227;width:0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" strokeweight=".44mm"/>
                    <v:shape id="AutoShape 62" o:spid="_x0000_s1035" type="#_x0000_t32" style="position:absolute;left:182;top:15211;width: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" strokeweight=".44mm"/>
                    <v:shape id="AutoShape 63" o:spid="_x0000_s1036" type="#_x0000_t32" style="position:absolute;left:182;top:13227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" strokeweight=".44mm"/>
                  </v:group>
                </w:pict>
              </mc:Fallback>
            </mc:AlternateContent>
          </w:r>
        </w:p>
      </w:tc>
      <w:tc>
        <w:tcPr>
          <w:tcW w:w="1682" w:type="dxa"/>
          <w:gridSpan w:val="2"/>
          <w:vAlign w:val="center"/>
        </w:tcPr>
        <w:p w14:paraId="29A137BA" w14:textId="77777777" w:rsidR="003423E7" w:rsidRPr="003447BC" w:rsidRDefault="003423E7" w:rsidP="00715CD4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852" w:type="dxa"/>
          <w:vAlign w:val="center"/>
        </w:tcPr>
        <w:p w14:paraId="28E3A9C5" w14:textId="77777777" w:rsidR="003423E7" w:rsidRPr="003447BC" w:rsidRDefault="003423E7" w:rsidP="00715CD4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vAlign w:val="center"/>
        </w:tcPr>
        <w:p w14:paraId="40F4C42E" w14:textId="77777777" w:rsidR="003423E7" w:rsidRPr="003447BC" w:rsidRDefault="003423E7" w:rsidP="00715CD4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3411" w:type="dxa"/>
          <w:vMerge/>
        </w:tcPr>
        <w:p w14:paraId="0916FBD8" w14:textId="77777777" w:rsidR="003423E7" w:rsidRPr="003447BC" w:rsidRDefault="003423E7" w:rsidP="00715CD4">
          <w:pPr>
            <w:ind w:left="-57" w:right="-57"/>
            <w:rPr>
              <w:sz w:val="20"/>
              <w:szCs w:val="20"/>
            </w:rPr>
          </w:pPr>
        </w:p>
      </w:tc>
      <w:tc>
        <w:tcPr>
          <w:tcW w:w="2441" w:type="dxa"/>
          <w:gridSpan w:val="3"/>
          <w:vMerge/>
        </w:tcPr>
        <w:p w14:paraId="51C84CDB" w14:textId="77777777" w:rsidR="003423E7" w:rsidRPr="003447BC" w:rsidRDefault="003423E7" w:rsidP="00715CD4">
          <w:pPr>
            <w:ind w:left="-57" w:right="-57"/>
            <w:rPr>
              <w:sz w:val="20"/>
              <w:szCs w:val="20"/>
            </w:rPr>
          </w:pPr>
        </w:p>
      </w:tc>
    </w:tr>
  </w:tbl>
  <w:p w14:paraId="104BF980" w14:textId="77777777" w:rsidR="003423E7" w:rsidRPr="003447BC" w:rsidRDefault="003423E7" w:rsidP="00073FDC">
    <w:pPr>
      <w:pStyle w:val="a7"/>
      <w:tabs>
        <w:tab w:val="left" w:pos="5743"/>
        <w:tab w:val="right" w:pos="10348"/>
      </w:tabs>
      <w:jc w:val="left"/>
    </w:pP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3DFA47A" wp14:editId="05B5A395">
              <wp:simplePos x="0" y="0"/>
              <wp:positionH relativeFrom="margin">
                <wp:posOffset>-516255</wp:posOffset>
              </wp:positionH>
              <wp:positionV relativeFrom="paragraph">
                <wp:posOffset>-913765</wp:posOffset>
              </wp:positionV>
              <wp:extent cx="205740" cy="810895"/>
              <wp:effectExtent l="0" t="0" r="3810" b="8255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73A39" w14:textId="77777777" w:rsidR="003423E7" w:rsidRPr="003447BC" w:rsidRDefault="003423E7" w:rsidP="0069316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447BC">
                            <w:rPr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FA47A"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37" type="#_x0000_t202" style="position:absolute;margin-left:-40.65pt;margin-top:-71.95pt;width:16.2pt;height:63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" filled="f" stroked="f" strokeweight="1.25pt">
              <v:textbox style="layout-flow:vertical;mso-layout-flow-alt:bottom-to-top" inset="0,0,0,0">
                <w:txbxContent>
                  <w:p w14:paraId="36E73A39" w14:textId="77777777" w:rsidR="003423E7" w:rsidRPr="003447BC" w:rsidRDefault="003423E7" w:rsidP="00693160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45134A4" wp14:editId="5A5D432E">
              <wp:simplePos x="0" y="0"/>
              <wp:positionH relativeFrom="margin">
                <wp:posOffset>-516255</wp:posOffset>
              </wp:positionH>
              <wp:positionV relativeFrom="paragraph">
                <wp:posOffset>-1688465</wp:posOffset>
              </wp:positionV>
              <wp:extent cx="205740" cy="685165"/>
              <wp:effectExtent l="0" t="0" r="3810" b="635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6B1B8" w14:textId="77777777" w:rsidR="003423E7" w:rsidRPr="003447BC" w:rsidRDefault="003423E7" w:rsidP="0069316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447BC">
                            <w:rPr>
                              <w:sz w:val="18"/>
                              <w:szCs w:val="18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134A4" id="Надпись 28" o:spid="_x0000_s1038" type="#_x0000_t202" style="position:absolute;margin-left:-40.65pt;margin-top:-132.95pt;width:16.2pt;height:53.9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" filled="f" stroked="f" strokeweight="1.25pt">
              <v:textbox style="layout-flow:vertical;mso-layout-flow-alt:bottom-to-top" inset="0,0,0,0">
                <w:txbxContent>
                  <w:p w14:paraId="32B6B1B8" w14:textId="77777777" w:rsidR="003423E7" w:rsidRPr="003447BC" w:rsidRDefault="003423E7" w:rsidP="00693160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>Подп. и дата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6E7201D" wp14:editId="2BC7E1A9">
              <wp:simplePos x="0" y="0"/>
              <wp:positionH relativeFrom="margin">
                <wp:posOffset>-491490</wp:posOffset>
              </wp:positionH>
              <wp:positionV relativeFrom="paragraph">
                <wp:posOffset>-2814955</wp:posOffset>
              </wp:positionV>
              <wp:extent cx="205740" cy="689610"/>
              <wp:effectExtent l="0" t="0" r="3810" b="15240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2FEE6" w14:textId="77777777" w:rsidR="003423E7" w:rsidRPr="003447BC" w:rsidRDefault="003423E7" w:rsidP="00693160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3447BC">
                            <w:rPr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3447BC">
                            <w:rPr>
                              <w:sz w:val="18"/>
                              <w:szCs w:val="18"/>
                            </w:rPr>
                            <w:t xml:space="preserve">. инв. №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7201D" id="Надпись 29" o:spid="_x0000_s1039" type="#_x0000_t202" style="position:absolute;margin-left:-38.7pt;margin-top:-221.65pt;width:16.2pt;height:54.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" filled="f" stroked="f" strokeweight="1.25pt">
              <v:textbox style="layout-flow:vertical;mso-layout-flow-alt:bottom-to-top" inset="0,0,0,0">
                <w:txbxContent>
                  <w:p w14:paraId="3752FEE6" w14:textId="77777777" w:rsidR="003423E7" w:rsidRPr="003447BC" w:rsidRDefault="003423E7" w:rsidP="00693160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3447BC">
                      <w:rPr>
                        <w:sz w:val="18"/>
                        <w:szCs w:val="18"/>
                      </w:rPr>
                      <w:t>Взам</w:t>
                    </w:r>
                    <w:proofErr w:type="spellEnd"/>
                    <w:r w:rsidRPr="003447BC">
                      <w:rPr>
                        <w:sz w:val="18"/>
                        <w:szCs w:val="18"/>
                      </w:rPr>
                      <w:t xml:space="preserve">. инв. №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>Формат А4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7741" w14:textId="77777777" w:rsidR="003423E7" w:rsidRDefault="003423E7" w:rsidP="0069316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B0A4" w14:textId="77777777" w:rsidR="003423E7" w:rsidRPr="005117DA" w:rsidRDefault="003423E7" w:rsidP="005117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9FE6" w14:textId="77777777" w:rsidR="003423E7" w:rsidRDefault="003423E7" w:rsidP="00693160">
      <w:r>
        <w:separator/>
      </w:r>
    </w:p>
  </w:footnote>
  <w:footnote w:type="continuationSeparator" w:id="0">
    <w:p w14:paraId="1CA8D4E0" w14:textId="77777777" w:rsidR="003423E7" w:rsidRDefault="003423E7" w:rsidP="0069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D788" w14:textId="77777777" w:rsidR="00FA28BC" w:rsidRDefault="00FA28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53F7" w14:textId="77777777" w:rsidR="003423E7" w:rsidRDefault="003423E7" w:rsidP="00A93F6F">
    <w:pPr>
      <w:pStyle w:val="a5"/>
      <w:tabs>
        <w:tab w:val="left" w:pos="7831"/>
        <w:tab w:val="right" w:pos="10348"/>
      </w:tabs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5C1875F0" wp14:editId="31715B2B">
              <wp:simplePos x="0" y="0"/>
              <wp:positionH relativeFrom="column">
                <wp:posOffset>-413015</wp:posOffset>
              </wp:positionH>
              <wp:positionV relativeFrom="paragraph">
                <wp:posOffset>-67850</wp:posOffset>
              </wp:positionV>
              <wp:extent cx="7035421" cy="10096500"/>
              <wp:effectExtent l="0" t="0" r="13335" b="3810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421" cy="10096500"/>
                        <a:chOff x="182" y="358"/>
                        <a:chExt cx="11168" cy="16271"/>
                      </a:xfrm>
                    </wpg:grpSpPr>
                    <wps:wsp>
                      <wps:cNvPr id="2" name="AutoShape 76"/>
                      <wps:cNvCnPr>
                        <a:cxnSpLocks noChangeShapeType="1"/>
                      </wps:cNvCnPr>
                      <wps:spPr bwMode="auto">
                        <a:xfrm>
                          <a:off x="465" y="15211"/>
                          <a:ext cx="0" cy="141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7"/>
                      <wps:cNvSpPr>
                        <a:spLocks noChangeAspect="1" noChangeArrowheads="1"/>
                      </wps:cNvSpPr>
                      <wps:spPr bwMode="auto">
                        <a:xfrm>
                          <a:off x="862" y="358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AutoShape 78"/>
                      <wps:cNvCnPr>
                        <a:cxnSpLocks noChangeShapeType="1"/>
                      </wps:cNvCnPr>
                      <wps:spPr bwMode="auto">
                        <a:xfrm flipH="1">
                          <a:off x="182" y="1662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79"/>
                      <wps:cNvCnPr>
                        <a:cxnSpLocks noChangeShapeType="1"/>
                      </wps:cNvCnPr>
                      <wps:spPr bwMode="auto">
                        <a:xfrm flipV="1">
                          <a:off x="182" y="1181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80"/>
                      <wps:cNvCnPr>
                        <a:cxnSpLocks noChangeShapeType="1"/>
                      </wps:cNvCnPr>
                      <wps:spPr bwMode="auto">
                        <a:xfrm>
                          <a:off x="182" y="11810"/>
                          <a:ext cx="283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81"/>
                      <wps:cNvCnPr>
                        <a:cxnSpLocks noChangeShapeType="1"/>
                      </wps:cNvCnPr>
                      <wps:spPr bwMode="auto">
                        <a:xfrm>
                          <a:off x="465" y="11810"/>
                          <a:ext cx="397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82"/>
                      <wps:cNvCnPr>
                        <a:cxnSpLocks noChangeShapeType="1"/>
                      </wps:cNvCnPr>
                      <wps:spPr bwMode="auto">
                        <a:xfrm>
                          <a:off x="465" y="11810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83"/>
                      <wps:cNvCnPr>
                        <a:cxnSpLocks noChangeShapeType="1"/>
                      </wps:cNvCnPr>
                      <wps:spPr bwMode="auto">
                        <a:xfrm>
                          <a:off x="465" y="13227"/>
                          <a:ext cx="0" cy="1984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84"/>
                      <wps:cNvCnPr>
                        <a:cxnSpLocks noChangeShapeType="1"/>
                      </wps:cNvCnPr>
                      <wps:spPr bwMode="auto">
                        <a:xfrm>
                          <a:off x="182" y="15211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85"/>
                      <wps:cNvCnPr>
                        <a:cxnSpLocks noChangeShapeType="1"/>
                      </wps:cNvCnPr>
                      <wps:spPr bwMode="auto">
                        <a:xfrm flipH="1">
                          <a:off x="182" y="13227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D55F6" id="Группа 1" o:spid="_x0000_s1026" style="position:absolute;margin-left:-32.5pt;margin-top:-5.35pt;width:553.95pt;height:795pt;z-index:251710464" coordorigin="182,358" coordsize="1116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7" type="#_x0000_t32" style="position:absolute;left:465;top:15211;width:0;height:14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" strokeweight="1.25pt"/>
              <v:rect id="Rectangle 77" o:spid="_x0000_s1028" style="position:absolute;left:862;top:358;width:10488;height:16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" filled="f" strokeweight="1.25pt">
                <o:lock v:ext="edit" aspectratio="t"/>
              </v:rect>
              <v:shape id="AutoShape 78" o:spid="_x0000_s1029" type="#_x0000_t32" style="position:absolute;left:182;top:16629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" strokeweight=".44mm"/>
              <v:shape id="AutoShape 79" o:spid="_x0000_s1030" type="#_x0000_t32" style="position:absolute;left:182;top:11810;width:0;height:4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" strokeweight=".44mm"/>
              <v:shape id="AutoShape 80" o:spid="_x0000_s1031" type="#_x0000_t32" style="position:absolute;left:182;top:11810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" strokeweight=".44mm"/>
              <v:shape id="AutoShape 81" o:spid="_x0000_s1032" type="#_x0000_t32" style="position:absolute;left:465;top:11810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" strokeweight=".44mm"/>
              <v:shape id="AutoShape 82" o:spid="_x0000_s1033" type="#_x0000_t32" style="position:absolute;left:465;top:11810;width:0;height:1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" strokeweight=".44mm"/>
              <v:shape id="AutoShape 83" o:spid="_x0000_s1034" type="#_x0000_t32" style="position:absolute;left:465;top:13227;width:0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" strokeweight=".44mm"/>
              <v:shape id="AutoShape 84" o:spid="_x0000_s1035" type="#_x0000_t32" style="position:absolute;left:182;top:15211;width: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" strokeweight=".44mm"/>
              <v:shape id="AutoShape 85" o:spid="_x0000_s1036" type="#_x0000_t32" style="position:absolute;left:182;top:13227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" strokeweight=".44mm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52FD" w14:textId="77777777" w:rsidR="003423E7" w:rsidRDefault="003423E7" w:rsidP="00754F40">
    <w:pPr>
      <w:pStyle w:val="a5"/>
      <w:ind w:right="-142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E086" w14:textId="77777777" w:rsidR="003423E7" w:rsidRDefault="003423E7">
    <w:pPr>
      <w:pStyle w:val="a5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599A" w14:textId="77777777" w:rsidR="003423E7" w:rsidRPr="005117DA" w:rsidRDefault="003423E7" w:rsidP="005117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2200854"/>
    <w:lvl w:ilvl="0" w:tplc="FFFFFFFF">
      <w:start w:val="1"/>
      <w:numFmt w:val="bullet"/>
      <w:lvlText w:val="М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4DB127F8"/>
    <w:lvl w:ilvl="0" w:tplc="FFFFFFFF">
      <w:start w:val="1"/>
      <w:numFmt w:val="bullet"/>
      <w:lvlText w:val="М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66EF438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4F7A90"/>
    <w:multiLevelType w:val="hybridMultilevel"/>
    <w:tmpl w:val="821A9ABE"/>
    <w:lvl w:ilvl="0" w:tplc="E3780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0711D76"/>
    <w:multiLevelType w:val="hybridMultilevel"/>
    <w:tmpl w:val="F86E316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0" w15:restartNumberingAfterBreak="0">
    <w:nsid w:val="0172106F"/>
    <w:multiLevelType w:val="hybridMultilevel"/>
    <w:tmpl w:val="3156037E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B5C3E"/>
    <w:multiLevelType w:val="hybridMultilevel"/>
    <w:tmpl w:val="8EC0FAAC"/>
    <w:lvl w:ilvl="0" w:tplc="8ADC8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34F1574"/>
    <w:multiLevelType w:val="hybridMultilevel"/>
    <w:tmpl w:val="7172C0A4"/>
    <w:lvl w:ilvl="0" w:tplc="F5789D0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C0570"/>
    <w:multiLevelType w:val="hybridMultilevel"/>
    <w:tmpl w:val="8B827432"/>
    <w:lvl w:ilvl="0" w:tplc="F20C6350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3DC30D7"/>
    <w:multiLevelType w:val="hybridMultilevel"/>
    <w:tmpl w:val="B8C4EE08"/>
    <w:lvl w:ilvl="0" w:tplc="2CFE5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113291"/>
    <w:multiLevelType w:val="hybridMultilevel"/>
    <w:tmpl w:val="40C88988"/>
    <w:lvl w:ilvl="0" w:tplc="F5789D04">
      <w:start w:val="1"/>
      <w:numFmt w:val="upperRoman"/>
      <w:lvlText w:val="%1."/>
      <w:lvlJc w:val="left"/>
      <w:pPr>
        <w:ind w:left="12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6" w15:restartNumberingAfterBreak="0">
    <w:nsid w:val="10873FE3"/>
    <w:multiLevelType w:val="hybridMultilevel"/>
    <w:tmpl w:val="455A1D76"/>
    <w:lvl w:ilvl="0" w:tplc="9D3A65E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11D007B5"/>
    <w:multiLevelType w:val="hybridMultilevel"/>
    <w:tmpl w:val="E9CCFEC6"/>
    <w:lvl w:ilvl="0" w:tplc="7D78D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E77C2"/>
    <w:multiLevelType w:val="hybridMultilevel"/>
    <w:tmpl w:val="70C0E814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24651"/>
    <w:multiLevelType w:val="hybridMultilevel"/>
    <w:tmpl w:val="9CA2645E"/>
    <w:lvl w:ilvl="0" w:tplc="7B8C351E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33F1879"/>
    <w:multiLevelType w:val="hybridMultilevel"/>
    <w:tmpl w:val="B750FC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01CFC"/>
    <w:multiLevelType w:val="hybridMultilevel"/>
    <w:tmpl w:val="512C9D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AB1BDF"/>
    <w:multiLevelType w:val="hybridMultilevel"/>
    <w:tmpl w:val="75329C18"/>
    <w:lvl w:ilvl="0" w:tplc="7D78D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70809"/>
    <w:multiLevelType w:val="hybridMultilevel"/>
    <w:tmpl w:val="65DAE4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D7BCE"/>
    <w:multiLevelType w:val="hybridMultilevel"/>
    <w:tmpl w:val="DF2E76B8"/>
    <w:lvl w:ilvl="0" w:tplc="610EDB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FF2BFC"/>
    <w:multiLevelType w:val="hybridMultilevel"/>
    <w:tmpl w:val="3A24F02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AB3698"/>
    <w:multiLevelType w:val="hybridMultilevel"/>
    <w:tmpl w:val="DB10762A"/>
    <w:lvl w:ilvl="0" w:tplc="51406A0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23C589B"/>
    <w:multiLevelType w:val="hybridMultilevel"/>
    <w:tmpl w:val="057E11A8"/>
    <w:lvl w:ilvl="0" w:tplc="E3780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020A73"/>
    <w:multiLevelType w:val="hybridMultilevel"/>
    <w:tmpl w:val="FFC4A90A"/>
    <w:lvl w:ilvl="0" w:tplc="7D78DFEE">
      <w:start w:val="1"/>
      <w:numFmt w:val="upperRoman"/>
      <w:lvlText w:val="%1."/>
      <w:lvlJc w:val="right"/>
      <w:pPr>
        <w:ind w:left="12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9" w15:restartNumberingAfterBreak="0">
    <w:nsid w:val="33A91F37"/>
    <w:multiLevelType w:val="hybridMultilevel"/>
    <w:tmpl w:val="7508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C7CC6"/>
    <w:multiLevelType w:val="hybridMultilevel"/>
    <w:tmpl w:val="E7E00E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EC33D6"/>
    <w:multiLevelType w:val="hybridMultilevel"/>
    <w:tmpl w:val="FED4B50E"/>
    <w:lvl w:ilvl="0" w:tplc="9D3A65E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362F6C91"/>
    <w:multiLevelType w:val="hybridMultilevel"/>
    <w:tmpl w:val="7A5CA2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54D91"/>
    <w:multiLevelType w:val="hybridMultilevel"/>
    <w:tmpl w:val="E0ACCA06"/>
    <w:lvl w:ilvl="0" w:tplc="395012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76147E6"/>
    <w:multiLevelType w:val="hybridMultilevel"/>
    <w:tmpl w:val="0EB0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DD26E2"/>
    <w:multiLevelType w:val="hybridMultilevel"/>
    <w:tmpl w:val="F1F60C52"/>
    <w:lvl w:ilvl="0" w:tplc="0419000F">
      <w:start w:val="1"/>
      <w:numFmt w:val="decimal"/>
      <w:lvlText w:val="%1."/>
      <w:lvlJc w:val="left"/>
      <w:pPr>
        <w:ind w:left="8646" w:hanging="360"/>
      </w:pPr>
    </w:lvl>
    <w:lvl w:ilvl="1" w:tplc="04190019" w:tentative="1">
      <w:start w:val="1"/>
      <w:numFmt w:val="lowerLetter"/>
      <w:lvlText w:val="%2."/>
      <w:lvlJc w:val="left"/>
      <w:pPr>
        <w:ind w:left="9366" w:hanging="360"/>
      </w:pPr>
    </w:lvl>
    <w:lvl w:ilvl="2" w:tplc="0419001B" w:tentative="1">
      <w:start w:val="1"/>
      <w:numFmt w:val="lowerRoman"/>
      <w:lvlText w:val="%3."/>
      <w:lvlJc w:val="right"/>
      <w:pPr>
        <w:ind w:left="10086" w:hanging="180"/>
      </w:pPr>
    </w:lvl>
    <w:lvl w:ilvl="3" w:tplc="0419000F" w:tentative="1">
      <w:start w:val="1"/>
      <w:numFmt w:val="decimal"/>
      <w:lvlText w:val="%4."/>
      <w:lvlJc w:val="left"/>
      <w:pPr>
        <w:ind w:left="10806" w:hanging="360"/>
      </w:pPr>
    </w:lvl>
    <w:lvl w:ilvl="4" w:tplc="04190019" w:tentative="1">
      <w:start w:val="1"/>
      <w:numFmt w:val="lowerLetter"/>
      <w:lvlText w:val="%5."/>
      <w:lvlJc w:val="left"/>
      <w:pPr>
        <w:ind w:left="11526" w:hanging="360"/>
      </w:pPr>
    </w:lvl>
    <w:lvl w:ilvl="5" w:tplc="0419001B" w:tentative="1">
      <w:start w:val="1"/>
      <w:numFmt w:val="lowerRoman"/>
      <w:lvlText w:val="%6."/>
      <w:lvlJc w:val="right"/>
      <w:pPr>
        <w:ind w:left="12246" w:hanging="180"/>
      </w:pPr>
    </w:lvl>
    <w:lvl w:ilvl="6" w:tplc="0419000F" w:tentative="1">
      <w:start w:val="1"/>
      <w:numFmt w:val="decimal"/>
      <w:lvlText w:val="%7."/>
      <w:lvlJc w:val="left"/>
      <w:pPr>
        <w:ind w:left="12966" w:hanging="360"/>
      </w:pPr>
    </w:lvl>
    <w:lvl w:ilvl="7" w:tplc="04190019" w:tentative="1">
      <w:start w:val="1"/>
      <w:numFmt w:val="lowerLetter"/>
      <w:lvlText w:val="%8."/>
      <w:lvlJc w:val="left"/>
      <w:pPr>
        <w:ind w:left="13686" w:hanging="360"/>
      </w:pPr>
    </w:lvl>
    <w:lvl w:ilvl="8" w:tplc="0419001B" w:tentative="1">
      <w:start w:val="1"/>
      <w:numFmt w:val="lowerRoman"/>
      <w:lvlText w:val="%9."/>
      <w:lvlJc w:val="right"/>
      <w:pPr>
        <w:ind w:left="14406" w:hanging="180"/>
      </w:pPr>
    </w:lvl>
  </w:abstractNum>
  <w:abstractNum w:abstractNumId="36" w15:restartNumberingAfterBreak="0">
    <w:nsid w:val="3C7877F4"/>
    <w:multiLevelType w:val="hybridMultilevel"/>
    <w:tmpl w:val="5E94C6A2"/>
    <w:lvl w:ilvl="0" w:tplc="3D487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49A1DBE"/>
    <w:multiLevelType w:val="hybridMultilevel"/>
    <w:tmpl w:val="404E3A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081582"/>
    <w:multiLevelType w:val="hybridMultilevel"/>
    <w:tmpl w:val="7CAA0C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36DE1"/>
    <w:multiLevelType w:val="hybridMultilevel"/>
    <w:tmpl w:val="CC7E8934"/>
    <w:lvl w:ilvl="0" w:tplc="44A4D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D2C66BD"/>
    <w:multiLevelType w:val="hybridMultilevel"/>
    <w:tmpl w:val="2D4041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D72C6"/>
    <w:multiLevelType w:val="hybridMultilevel"/>
    <w:tmpl w:val="F7C01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4230F89"/>
    <w:multiLevelType w:val="hybridMultilevel"/>
    <w:tmpl w:val="38C41672"/>
    <w:lvl w:ilvl="0" w:tplc="F5789D04">
      <w:start w:val="1"/>
      <w:numFmt w:val="upperRoman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3" w15:restartNumberingAfterBreak="0">
    <w:nsid w:val="579E2285"/>
    <w:multiLevelType w:val="hybridMultilevel"/>
    <w:tmpl w:val="FF7CC794"/>
    <w:lvl w:ilvl="0" w:tplc="F5789D04">
      <w:start w:val="1"/>
      <w:numFmt w:val="upperRoman"/>
      <w:lvlText w:val="%1."/>
      <w:lvlJc w:val="left"/>
      <w:pPr>
        <w:ind w:left="12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4" w15:restartNumberingAfterBreak="0">
    <w:nsid w:val="595F4E11"/>
    <w:multiLevelType w:val="hybridMultilevel"/>
    <w:tmpl w:val="57665284"/>
    <w:lvl w:ilvl="0" w:tplc="F5789D0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0B48A7"/>
    <w:multiLevelType w:val="hybridMultilevel"/>
    <w:tmpl w:val="F3406EEA"/>
    <w:lvl w:ilvl="0" w:tplc="0419000F">
      <w:start w:val="1"/>
      <w:numFmt w:val="decimal"/>
      <w:lvlText w:val="%1."/>
      <w:lvlJc w:val="left"/>
      <w:pPr>
        <w:ind w:left="1607" w:hanging="360"/>
      </w:p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6" w15:restartNumberingAfterBreak="0">
    <w:nsid w:val="5D0D7429"/>
    <w:multiLevelType w:val="hybridMultilevel"/>
    <w:tmpl w:val="40986362"/>
    <w:lvl w:ilvl="0" w:tplc="9342E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12F22E0"/>
    <w:multiLevelType w:val="hybridMultilevel"/>
    <w:tmpl w:val="4E601642"/>
    <w:lvl w:ilvl="0" w:tplc="34C607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04689A"/>
    <w:multiLevelType w:val="hybridMultilevel"/>
    <w:tmpl w:val="2D1013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CA11DD"/>
    <w:multiLevelType w:val="hybridMultilevel"/>
    <w:tmpl w:val="10E21E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93D30"/>
    <w:multiLevelType w:val="hybridMultilevel"/>
    <w:tmpl w:val="9D1234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67829"/>
    <w:multiLevelType w:val="hybridMultilevel"/>
    <w:tmpl w:val="21E6BFDA"/>
    <w:lvl w:ilvl="0" w:tplc="7B8C35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2BD16D2"/>
    <w:multiLevelType w:val="hybridMultilevel"/>
    <w:tmpl w:val="152C86BE"/>
    <w:lvl w:ilvl="0" w:tplc="9DECFA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8A4CEE"/>
    <w:multiLevelType w:val="hybridMultilevel"/>
    <w:tmpl w:val="C89EF7C4"/>
    <w:lvl w:ilvl="0" w:tplc="DC5C548E">
      <w:start w:val="1"/>
      <w:numFmt w:val="upperRoman"/>
      <w:pStyle w:val="1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3F3025F"/>
    <w:multiLevelType w:val="hybridMultilevel"/>
    <w:tmpl w:val="F9C8057A"/>
    <w:lvl w:ilvl="0" w:tplc="707478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74BB0816"/>
    <w:multiLevelType w:val="hybridMultilevel"/>
    <w:tmpl w:val="2338A840"/>
    <w:lvl w:ilvl="0" w:tplc="507CFC6E">
      <w:start w:val="1"/>
      <w:numFmt w:val="decimal"/>
      <w:lvlText w:val="%1."/>
      <w:lvlJc w:val="left"/>
      <w:pPr>
        <w:ind w:left="1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6" w15:restartNumberingAfterBreak="0">
    <w:nsid w:val="75337125"/>
    <w:multiLevelType w:val="hybridMultilevel"/>
    <w:tmpl w:val="EF6464EC"/>
    <w:lvl w:ilvl="0" w:tplc="04407FF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E27D8C"/>
    <w:multiLevelType w:val="hybridMultilevel"/>
    <w:tmpl w:val="5CEA02F2"/>
    <w:lvl w:ilvl="0" w:tplc="34C607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87F65AA"/>
    <w:multiLevelType w:val="hybridMultilevel"/>
    <w:tmpl w:val="8D42C868"/>
    <w:lvl w:ilvl="0" w:tplc="7B829BE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7A8B7685"/>
    <w:multiLevelType w:val="hybridMultilevel"/>
    <w:tmpl w:val="24BA4CAA"/>
    <w:lvl w:ilvl="0" w:tplc="F5789D04">
      <w:start w:val="1"/>
      <w:numFmt w:val="upperRoman"/>
      <w:lvlText w:val="%1."/>
      <w:lvlJc w:val="left"/>
      <w:pPr>
        <w:ind w:left="11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0" w15:restartNumberingAfterBreak="0">
    <w:nsid w:val="7AAC6EE7"/>
    <w:multiLevelType w:val="hybridMultilevel"/>
    <w:tmpl w:val="50403AC8"/>
    <w:lvl w:ilvl="0" w:tplc="7D78DFEE">
      <w:start w:val="1"/>
      <w:numFmt w:val="upperRoman"/>
      <w:lvlText w:val="%1."/>
      <w:lvlJc w:val="right"/>
      <w:pPr>
        <w:ind w:left="14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1" w15:restartNumberingAfterBreak="0">
    <w:nsid w:val="7B7A3B36"/>
    <w:multiLevelType w:val="hybridMultilevel"/>
    <w:tmpl w:val="2DBCCE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230055"/>
    <w:multiLevelType w:val="hybridMultilevel"/>
    <w:tmpl w:val="70C0E814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52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5"/>
  </w:num>
  <w:num w:numId="13">
    <w:abstractNumId w:val="46"/>
  </w:num>
  <w:num w:numId="14">
    <w:abstractNumId w:val="39"/>
  </w:num>
  <w:num w:numId="15">
    <w:abstractNumId w:val="5"/>
  </w:num>
  <w:num w:numId="16">
    <w:abstractNumId w:val="6"/>
  </w:num>
  <w:num w:numId="17">
    <w:abstractNumId w:val="7"/>
  </w:num>
  <w:num w:numId="18">
    <w:abstractNumId w:val="51"/>
  </w:num>
  <w:num w:numId="19">
    <w:abstractNumId w:val="19"/>
  </w:num>
  <w:num w:numId="20">
    <w:abstractNumId w:val="45"/>
  </w:num>
  <w:num w:numId="21">
    <w:abstractNumId w:val="9"/>
  </w:num>
  <w:num w:numId="22">
    <w:abstractNumId w:val="56"/>
  </w:num>
  <w:num w:numId="23">
    <w:abstractNumId w:val="25"/>
  </w:num>
  <w:num w:numId="24">
    <w:abstractNumId w:val="24"/>
  </w:num>
  <w:num w:numId="25">
    <w:abstractNumId w:val="53"/>
  </w:num>
  <w:num w:numId="26">
    <w:abstractNumId w:val="44"/>
  </w:num>
  <w:num w:numId="27">
    <w:abstractNumId w:val="33"/>
  </w:num>
  <w:num w:numId="28">
    <w:abstractNumId w:val="54"/>
  </w:num>
  <w:num w:numId="29">
    <w:abstractNumId w:val="58"/>
  </w:num>
  <w:num w:numId="30">
    <w:abstractNumId w:val="11"/>
  </w:num>
  <w:num w:numId="31">
    <w:abstractNumId w:val="26"/>
  </w:num>
  <w:num w:numId="32">
    <w:abstractNumId w:val="10"/>
  </w:num>
  <w:num w:numId="33">
    <w:abstractNumId w:val="38"/>
  </w:num>
  <w:num w:numId="34">
    <w:abstractNumId w:val="49"/>
  </w:num>
  <w:num w:numId="35">
    <w:abstractNumId w:val="40"/>
  </w:num>
  <w:num w:numId="36">
    <w:abstractNumId w:val="21"/>
  </w:num>
  <w:num w:numId="37">
    <w:abstractNumId w:val="48"/>
  </w:num>
  <w:num w:numId="38">
    <w:abstractNumId w:val="37"/>
  </w:num>
  <w:num w:numId="39">
    <w:abstractNumId w:val="32"/>
  </w:num>
  <w:num w:numId="40">
    <w:abstractNumId w:val="61"/>
  </w:num>
  <w:num w:numId="41">
    <w:abstractNumId w:val="23"/>
  </w:num>
  <w:num w:numId="42">
    <w:abstractNumId w:val="30"/>
  </w:num>
  <w:num w:numId="43">
    <w:abstractNumId w:val="50"/>
  </w:num>
  <w:num w:numId="44">
    <w:abstractNumId w:val="20"/>
  </w:num>
  <w:num w:numId="45">
    <w:abstractNumId w:val="22"/>
  </w:num>
  <w:num w:numId="46">
    <w:abstractNumId w:val="18"/>
  </w:num>
  <w:num w:numId="47">
    <w:abstractNumId w:val="62"/>
  </w:num>
  <w:num w:numId="48">
    <w:abstractNumId w:val="57"/>
  </w:num>
  <w:num w:numId="49">
    <w:abstractNumId w:val="47"/>
  </w:num>
  <w:num w:numId="50">
    <w:abstractNumId w:val="35"/>
  </w:num>
  <w:num w:numId="51">
    <w:abstractNumId w:val="34"/>
  </w:num>
  <w:num w:numId="52">
    <w:abstractNumId w:val="60"/>
  </w:num>
  <w:num w:numId="53">
    <w:abstractNumId w:val="17"/>
  </w:num>
  <w:num w:numId="54">
    <w:abstractNumId w:val="12"/>
  </w:num>
  <w:num w:numId="55">
    <w:abstractNumId w:val="59"/>
  </w:num>
  <w:num w:numId="56">
    <w:abstractNumId w:val="43"/>
  </w:num>
  <w:num w:numId="57">
    <w:abstractNumId w:val="15"/>
  </w:num>
  <w:num w:numId="58">
    <w:abstractNumId w:val="42"/>
  </w:num>
  <w:num w:numId="59">
    <w:abstractNumId w:val="28"/>
  </w:num>
  <w:num w:numId="60">
    <w:abstractNumId w:val="8"/>
  </w:num>
  <w:num w:numId="61">
    <w:abstractNumId w:val="27"/>
  </w:num>
  <w:num w:numId="62">
    <w:abstractNumId w:val="31"/>
  </w:num>
  <w:num w:numId="63">
    <w:abstractNumId w:val="16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at">
    <w15:presenceInfo w15:providerId="None" w15:userId="Ma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characterSpacingControl w:val="doNotCompress"/>
  <w:hdrShapeDefaults>
    <o:shapedefaults v:ext="edit" spidmax="115713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0D"/>
    <w:rsid w:val="000022E8"/>
    <w:rsid w:val="00003F40"/>
    <w:rsid w:val="000055AC"/>
    <w:rsid w:val="0000642C"/>
    <w:rsid w:val="00006BCC"/>
    <w:rsid w:val="00012F67"/>
    <w:rsid w:val="000140F2"/>
    <w:rsid w:val="000212AC"/>
    <w:rsid w:val="0002157E"/>
    <w:rsid w:val="000224C5"/>
    <w:rsid w:val="000225E3"/>
    <w:rsid w:val="00027C75"/>
    <w:rsid w:val="00034E2D"/>
    <w:rsid w:val="00035B80"/>
    <w:rsid w:val="0003633A"/>
    <w:rsid w:val="00036BE5"/>
    <w:rsid w:val="0004176E"/>
    <w:rsid w:val="000428A2"/>
    <w:rsid w:val="00045C3C"/>
    <w:rsid w:val="00046192"/>
    <w:rsid w:val="00050333"/>
    <w:rsid w:val="000505FB"/>
    <w:rsid w:val="00050B03"/>
    <w:rsid w:val="000630B1"/>
    <w:rsid w:val="00066708"/>
    <w:rsid w:val="0007266D"/>
    <w:rsid w:val="00073FDC"/>
    <w:rsid w:val="000754AC"/>
    <w:rsid w:val="000760E3"/>
    <w:rsid w:val="00081A3B"/>
    <w:rsid w:val="00083C73"/>
    <w:rsid w:val="00084099"/>
    <w:rsid w:val="00085528"/>
    <w:rsid w:val="00086C25"/>
    <w:rsid w:val="000901AA"/>
    <w:rsid w:val="000A4027"/>
    <w:rsid w:val="000A4735"/>
    <w:rsid w:val="000A6D8F"/>
    <w:rsid w:val="000B1382"/>
    <w:rsid w:val="000C2F45"/>
    <w:rsid w:val="000C363F"/>
    <w:rsid w:val="000D23F4"/>
    <w:rsid w:val="000D2419"/>
    <w:rsid w:val="000D254B"/>
    <w:rsid w:val="000D388A"/>
    <w:rsid w:val="000D758E"/>
    <w:rsid w:val="000E0AB2"/>
    <w:rsid w:val="000E324C"/>
    <w:rsid w:val="000E4E7C"/>
    <w:rsid w:val="000F26D8"/>
    <w:rsid w:val="000F52DA"/>
    <w:rsid w:val="000F7D49"/>
    <w:rsid w:val="00103F73"/>
    <w:rsid w:val="00107E4C"/>
    <w:rsid w:val="001130A9"/>
    <w:rsid w:val="0011429C"/>
    <w:rsid w:val="0011529C"/>
    <w:rsid w:val="00121E7A"/>
    <w:rsid w:val="001247F2"/>
    <w:rsid w:val="0013461F"/>
    <w:rsid w:val="00141558"/>
    <w:rsid w:val="00142547"/>
    <w:rsid w:val="00142A76"/>
    <w:rsid w:val="00144A29"/>
    <w:rsid w:val="00145284"/>
    <w:rsid w:val="00146363"/>
    <w:rsid w:val="00147A34"/>
    <w:rsid w:val="00152862"/>
    <w:rsid w:val="001541F7"/>
    <w:rsid w:val="0015470C"/>
    <w:rsid w:val="001575E0"/>
    <w:rsid w:val="00157D42"/>
    <w:rsid w:val="00160CC8"/>
    <w:rsid w:val="001612C4"/>
    <w:rsid w:val="00162616"/>
    <w:rsid w:val="00162C16"/>
    <w:rsid w:val="00165E76"/>
    <w:rsid w:val="00166362"/>
    <w:rsid w:val="00172043"/>
    <w:rsid w:val="00172054"/>
    <w:rsid w:val="00180809"/>
    <w:rsid w:val="00180B3A"/>
    <w:rsid w:val="00181022"/>
    <w:rsid w:val="00181E20"/>
    <w:rsid w:val="0018234C"/>
    <w:rsid w:val="0019046A"/>
    <w:rsid w:val="00190A7C"/>
    <w:rsid w:val="001A2E26"/>
    <w:rsid w:val="001A385A"/>
    <w:rsid w:val="001A65A3"/>
    <w:rsid w:val="001B0023"/>
    <w:rsid w:val="001B55C8"/>
    <w:rsid w:val="001C0724"/>
    <w:rsid w:val="001C099B"/>
    <w:rsid w:val="001C1A47"/>
    <w:rsid w:val="001C46F3"/>
    <w:rsid w:val="001D5749"/>
    <w:rsid w:val="001E1FD3"/>
    <w:rsid w:val="001E476C"/>
    <w:rsid w:val="001E5516"/>
    <w:rsid w:val="001E60EC"/>
    <w:rsid w:val="001F0D11"/>
    <w:rsid w:val="001F0F45"/>
    <w:rsid w:val="001F1718"/>
    <w:rsid w:val="001F4A3B"/>
    <w:rsid w:val="001F6225"/>
    <w:rsid w:val="00202DE6"/>
    <w:rsid w:val="0021038D"/>
    <w:rsid w:val="00212B27"/>
    <w:rsid w:val="00214AE1"/>
    <w:rsid w:val="002167C9"/>
    <w:rsid w:val="002473D1"/>
    <w:rsid w:val="002516D5"/>
    <w:rsid w:val="002559D9"/>
    <w:rsid w:val="00256B0B"/>
    <w:rsid w:val="00261794"/>
    <w:rsid w:val="002622B7"/>
    <w:rsid w:val="0026381A"/>
    <w:rsid w:val="0026581D"/>
    <w:rsid w:val="00277518"/>
    <w:rsid w:val="00277A13"/>
    <w:rsid w:val="00277BBE"/>
    <w:rsid w:val="00285081"/>
    <w:rsid w:val="00292CB0"/>
    <w:rsid w:val="002947C5"/>
    <w:rsid w:val="00295738"/>
    <w:rsid w:val="002B0011"/>
    <w:rsid w:val="002B0E65"/>
    <w:rsid w:val="002B0E76"/>
    <w:rsid w:val="002B1430"/>
    <w:rsid w:val="002B22F2"/>
    <w:rsid w:val="002B329A"/>
    <w:rsid w:val="002B5F45"/>
    <w:rsid w:val="002C2788"/>
    <w:rsid w:val="002C330D"/>
    <w:rsid w:val="002C6417"/>
    <w:rsid w:val="002D267D"/>
    <w:rsid w:val="002D2BC5"/>
    <w:rsid w:val="002D70CD"/>
    <w:rsid w:val="002E00DD"/>
    <w:rsid w:val="002E31FD"/>
    <w:rsid w:val="002E7A1C"/>
    <w:rsid w:val="002F228B"/>
    <w:rsid w:val="00313C32"/>
    <w:rsid w:val="00317BEF"/>
    <w:rsid w:val="00323C82"/>
    <w:rsid w:val="0032484A"/>
    <w:rsid w:val="00327853"/>
    <w:rsid w:val="00331FD2"/>
    <w:rsid w:val="00335AE0"/>
    <w:rsid w:val="00335E44"/>
    <w:rsid w:val="003423E7"/>
    <w:rsid w:val="0034607F"/>
    <w:rsid w:val="00346AD7"/>
    <w:rsid w:val="003475EE"/>
    <w:rsid w:val="00350A63"/>
    <w:rsid w:val="00350B3C"/>
    <w:rsid w:val="003511A7"/>
    <w:rsid w:val="00357B16"/>
    <w:rsid w:val="00365D8A"/>
    <w:rsid w:val="003723C2"/>
    <w:rsid w:val="00373ED9"/>
    <w:rsid w:val="00374B6F"/>
    <w:rsid w:val="00377E29"/>
    <w:rsid w:val="00382003"/>
    <w:rsid w:val="00392C2F"/>
    <w:rsid w:val="00395A1C"/>
    <w:rsid w:val="00397612"/>
    <w:rsid w:val="003A25B1"/>
    <w:rsid w:val="003A2F6C"/>
    <w:rsid w:val="003A36A9"/>
    <w:rsid w:val="003A5DB8"/>
    <w:rsid w:val="003B08C6"/>
    <w:rsid w:val="003B4133"/>
    <w:rsid w:val="003B4FA1"/>
    <w:rsid w:val="003C269F"/>
    <w:rsid w:val="003C4C97"/>
    <w:rsid w:val="003D5AC7"/>
    <w:rsid w:val="003E0CDD"/>
    <w:rsid w:val="003E4779"/>
    <w:rsid w:val="003E51F2"/>
    <w:rsid w:val="004018E5"/>
    <w:rsid w:val="00411E3F"/>
    <w:rsid w:val="004167A9"/>
    <w:rsid w:val="004211F6"/>
    <w:rsid w:val="004213A0"/>
    <w:rsid w:val="00423551"/>
    <w:rsid w:val="004275B8"/>
    <w:rsid w:val="00427CDE"/>
    <w:rsid w:val="004304CE"/>
    <w:rsid w:val="0045120A"/>
    <w:rsid w:val="00452E5A"/>
    <w:rsid w:val="00455FE6"/>
    <w:rsid w:val="00457AD6"/>
    <w:rsid w:val="0046085B"/>
    <w:rsid w:val="00463669"/>
    <w:rsid w:val="00463C7E"/>
    <w:rsid w:val="004666E9"/>
    <w:rsid w:val="00476303"/>
    <w:rsid w:val="00480743"/>
    <w:rsid w:val="0048218E"/>
    <w:rsid w:val="00484FE9"/>
    <w:rsid w:val="004870EB"/>
    <w:rsid w:val="004900F7"/>
    <w:rsid w:val="00491709"/>
    <w:rsid w:val="00492B42"/>
    <w:rsid w:val="00496850"/>
    <w:rsid w:val="0049796D"/>
    <w:rsid w:val="004A1A73"/>
    <w:rsid w:val="004A3A73"/>
    <w:rsid w:val="004B000F"/>
    <w:rsid w:val="004B0EEC"/>
    <w:rsid w:val="004B4558"/>
    <w:rsid w:val="004B47F1"/>
    <w:rsid w:val="004C3B84"/>
    <w:rsid w:val="004C5B92"/>
    <w:rsid w:val="004C6876"/>
    <w:rsid w:val="004E3C9E"/>
    <w:rsid w:val="004E7E2B"/>
    <w:rsid w:val="004F1AC6"/>
    <w:rsid w:val="004F2BB3"/>
    <w:rsid w:val="004F2E69"/>
    <w:rsid w:val="004F5B25"/>
    <w:rsid w:val="00500597"/>
    <w:rsid w:val="005038CE"/>
    <w:rsid w:val="0051156B"/>
    <w:rsid w:val="005117DA"/>
    <w:rsid w:val="005121E7"/>
    <w:rsid w:val="00516A06"/>
    <w:rsid w:val="0052005D"/>
    <w:rsid w:val="005201EB"/>
    <w:rsid w:val="00522FBB"/>
    <w:rsid w:val="00524EC8"/>
    <w:rsid w:val="00526142"/>
    <w:rsid w:val="00527CFA"/>
    <w:rsid w:val="00535872"/>
    <w:rsid w:val="00535BAC"/>
    <w:rsid w:val="00537CFB"/>
    <w:rsid w:val="005413B1"/>
    <w:rsid w:val="005416CD"/>
    <w:rsid w:val="00546085"/>
    <w:rsid w:val="00551EDF"/>
    <w:rsid w:val="00553FDB"/>
    <w:rsid w:val="00555D62"/>
    <w:rsid w:val="005577C2"/>
    <w:rsid w:val="0056073D"/>
    <w:rsid w:val="00562236"/>
    <w:rsid w:val="00564B4C"/>
    <w:rsid w:val="00564EA3"/>
    <w:rsid w:val="00566F9B"/>
    <w:rsid w:val="00570401"/>
    <w:rsid w:val="00583E3D"/>
    <w:rsid w:val="00584B22"/>
    <w:rsid w:val="0058554B"/>
    <w:rsid w:val="00591B70"/>
    <w:rsid w:val="005A0D97"/>
    <w:rsid w:val="005A2034"/>
    <w:rsid w:val="005A5440"/>
    <w:rsid w:val="005B01C3"/>
    <w:rsid w:val="005C1249"/>
    <w:rsid w:val="005C2FE8"/>
    <w:rsid w:val="005C3AB7"/>
    <w:rsid w:val="005C4615"/>
    <w:rsid w:val="005C548D"/>
    <w:rsid w:val="005C6AB0"/>
    <w:rsid w:val="005E753C"/>
    <w:rsid w:val="005F51DD"/>
    <w:rsid w:val="005F53E6"/>
    <w:rsid w:val="005F5B85"/>
    <w:rsid w:val="00604057"/>
    <w:rsid w:val="006074D2"/>
    <w:rsid w:val="0061149C"/>
    <w:rsid w:val="0061169B"/>
    <w:rsid w:val="0061237D"/>
    <w:rsid w:val="006167AA"/>
    <w:rsid w:val="006170AE"/>
    <w:rsid w:val="00625EC8"/>
    <w:rsid w:val="006379F4"/>
    <w:rsid w:val="00640054"/>
    <w:rsid w:val="00641E22"/>
    <w:rsid w:val="00644E8E"/>
    <w:rsid w:val="006514D3"/>
    <w:rsid w:val="00654CEF"/>
    <w:rsid w:val="00661C94"/>
    <w:rsid w:val="00663F07"/>
    <w:rsid w:val="00665A4D"/>
    <w:rsid w:val="00673CF4"/>
    <w:rsid w:val="00674520"/>
    <w:rsid w:val="00675A0B"/>
    <w:rsid w:val="0068131D"/>
    <w:rsid w:val="006813B2"/>
    <w:rsid w:val="006864C8"/>
    <w:rsid w:val="00693160"/>
    <w:rsid w:val="0069440E"/>
    <w:rsid w:val="0069753E"/>
    <w:rsid w:val="006B3DDD"/>
    <w:rsid w:val="006B4C9E"/>
    <w:rsid w:val="006C3D5D"/>
    <w:rsid w:val="006C4AD2"/>
    <w:rsid w:val="006C6EBB"/>
    <w:rsid w:val="006D089E"/>
    <w:rsid w:val="006D1CD3"/>
    <w:rsid w:val="006D2638"/>
    <w:rsid w:val="006D37E9"/>
    <w:rsid w:val="006D49E1"/>
    <w:rsid w:val="006D5653"/>
    <w:rsid w:val="006D5ED3"/>
    <w:rsid w:val="006D7B17"/>
    <w:rsid w:val="006E1C81"/>
    <w:rsid w:val="006E7ACD"/>
    <w:rsid w:val="006F101F"/>
    <w:rsid w:val="007015D8"/>
    <w:rsid w:val="007059DE"/>
    <w:rsid w:val="007078E5"/>
    <w:rsid w:val="00710458"/>
    <w:rsid w:val="007147A6"/>
    <w:rsid w:val="00714C43"/>
    <w:rsid w:val="00715CD4"/>
    <w:rsid w:val="00723694"/>
    <w:rsid w:val="00723FD4"/>
    <w:rsid w:val="00737C11"/>
    <w:rsid w:val="00744F41"/>
    <w:rsid w:val="00746A2C"/>
    <w:rsid w:val="0074784D"/>
    <w:rsid w:val="00751644"/>
    <w:rsid w:val="00754F40"/>
    <w:rsid w:val="007561EB"/>
    <w:rsid w:val="00756218"/>
    <w:rsid w:val="00757DC4"/>
    <w:rsid w:val="00762C0C"/>
    <w:rsid w:val="00763C86"/>
    <w:rsid w:val="00766E3B"/>
    <w:rsid w:val="007741D2"/>
    <w:rsid w:val="007743D4"/>
    <w:rsid w:val="00774C97"/>
    <w:rsid w:val="007772B0"/>
    <w:rsid w:val="007810C1"/>
    <w:rsid w:val="00781258"/>
    <w:rsid w:val="00785CA1"/>
    <w:rsid w:val="007875DE"/>
    <w:rsid w:val="0078794C"/>
    <w:rsid w:val="00794297"/>
    <w:rsid w:val="0079518F"/>
    <w:rsid w:val="007B19DB"/>
    <w:rsid w:val="007B36C2"/>
    <w:rsid w:val="007B5B23"/>
    <w:rsid w:val="007B7925"/>
    <w:rsid w:val="007C08B0"/>
    <w:rsid w:val="007C2A8A"/>
    <w:rsid w:val="007C2E6B"/>
    <w:rsid w:val="007C31F3"/>
    <w:rsid w:val="007C4587"/>
    <w:rsid w:val="007D21E4"/>
    <w:rsid w:val="007D27AA"/>
    <w:rsid w:val="007D3248"/>
    <w:rsid w:val="007E328C"/>
    <w:rsid w:val="007E744C"/>
    <w:rsid w:val="00801392"/>
    <w:rsid w:val="00801823"/>
    <w:rsid w:val="008060AA"/>
    <w:rsid w:val="0080790F"/>
    <w:rsid w:val="008176DF"/>
    <w:rsid w:val="00823638"/>
    <w:rsid w:val="00837A7B"/>
    <w:rsid w:val="0084208B"/>
    <w:rsid w:val="0084290A"/>
    <w:rsid w:val="008535FA"/>
    <w:rsid w:val="00853CCA"/>
    <w:rsid w:val="00856B45"/>
    <w:rsid w:val="00861D09"/>
    <w:rsid w:val="0086333E"/>
    <w:rsid w:val="0086465A"/>
    <w:rsid w:val="0087003E"/>
    <w:rsid w:val="00870D7B"/>
    <w:rsid w:val="00884E12"/>
    <w:rsid w:val="00885A57"/>
    <w:rsid w:val="00895521"/>
    <w:rsid w:val="00896562"/>
    <w:rsid w:val="00896CFE"/>
    <w:rsid w:val="008A4357"/>
    <w:rsid w:val="008A5C5E"/>
    <w:rsid w:val="008B0B03"/>
    <w:rsid w:val="008B7093"/>
    <w:rsid w:val="008C4641"/>
    <w:rsid w:val="008C7E2E"/>
    <w:rsid w:val="008D2D07"/>
    <w:rsid w:val="008D5641"/>
    <w:rsid w:val="008D5CC8"/>
    <w:rsid w:val="008D6747"/>
    <w:rsid w:val="008D69E6"/>
    <w:rsid w:val="008E0287"/>
    <w:rsid w:val="008E1D34"/>
    <w:rsid w:val="008E6361"/>
    <w:rsid w:val="008F0320"/>
    <w:rsid w:val="008F17F7"/>
    <w:rsid w:val="008F2CEF"/>
    <w:rsid w:val="008F6F0D"/>
    <w:rsid w:val="009049CB"/>
    <w:rsid w:val="00904C32"/>
    <w:rsid w:val="009060CA"/>
    <w:rsid w:val="009135AF"/>
    <w:rsid w:val="00921EC2"/>
    <w:rsid w:val="009231D8"/>
    <w:rsid w:val="00927BD2"/>
    <w:rsid w:val="00942F3E"/>
    <w:rsid w:val="0094562B"/>
    <w:rsid w:val="0095332B"/>
    <w:rsid w:val="00962665"/>
    <w:rsid w:val="00964320"/>
    <w:rsid w:val="009702E8"/>
    <w:rsid w:val="00973948"/>
    <w:rsid w:val="00975A86"/>
    <w:rsid w:val="00976C14"/>
    <w:rsid w:val="00986D88"/>
    <w:rsid w:val="00987A33"/>
    <w:rsid w:val="00992B4D"/>
    <w:rsid w:val="00996F92"/>
    <w:rsid w:val="00997874"/>
    <w:rsid w:val="009979FE"/>
    <w:rsid w:val="009A24CE"/>
    <w:rsid w:val="009A4392"/>
    <w:rsid w:val="009A5642"/>
    <w:rsid w:val="009B2A6F"/>
    <w:rsid w:val="009B2D35"/>
    <w:rsid w:val="009B44D2"/>
    <w:rsid w:val="009B5D7F"/>
    <w:rsid w:val="009B713D"/>
    <w:rsid w:val="009C4513"/>
    <w:rsid w:val="009C6BB7"/>
    <w:rsid w:val="009D3CB8"/>
    <w:rsid w:val="009D4879"/>
    <w:rsid w:val="009E3ABD"/>
    <w:rsid w:val="009E4AD9"/>
    <w:rsid w:val="009E5F79"/>
    <w:rsid w:val="009F1D4B"/>
    <w:rsid w:val="009F2C7D"/>
    <w:rsid w:val="009F3633"/>
    <w:rsid w:val="009F4A44"/>
    <w:rsid w:val="009F5F55"/>
    <w:rsid w:val="009F764A"/>
    <w:rsid w:val="00A0289C"/>
    <w:rsid w:val="00A06F50"/>
    <w:rsid w:val="00A07C77"/>
    <w:rsid w:val="00A10526"/>
    <w:rsid w:val="00A14711"/>
    <w:rsid w:val="00A1662D"/>
    <w:rsid w:val="00A176E3"/>
    <w:rsid w:val="00A329E8"/>
    <w:rsid w:val="00A40EB9"/>
    <w:rsid w:val="00A43965"/>
    <w:rsid w:val="00A4578D"/>
    <w:rsid w:val="00A4768C"/>
    <w:rsid w:val="00A53450"/>
    <w:rsid w:val="00A54BAC"/>
    <w:rsid w:val="00A5635C"/>
    <w:rsid w:val="00A6772D"/>
    <w:rsid w:val="00A7537D"/>
    <w:rsid w:val="00A841A9"/>
    <w:rsid w:val="00A8711C"/>
    <w:rsid w:val="00A872CA"/>
    <w:rsid w:val="00A93F6F"/>
    <w:rsid w:val="00A953D2"/>
    <w:rsid w:val="00A95C70"/>
    <w:rsid w:val="00A96F14"/>
    <w:rsid w:val="00AA14CA"/>
    <w:rsid w:val="00AA46A7"/>
    <w:rsid w:val="00AA7C68"/>
    <w:rsid w:val="00AB1D2E"/>
    <w:rsid w:val="00AB2BD9"/>
    <w:rsid w:val="00AB5A56"/>
    <w:rsid w:val="00AC011F"/>
    <w:rsid w:val="00AC4F30"/>
    <w:rsid w:val="00AD3089"/>
    <w:rsid w:val="00AD3F92"/>
    <w:rsid w:val="00AD7243"/>
    <w:rsid w:val="00AD76F7"/>
    <w:rsid w:val="00AF2806"/>
    <w:rsid w:val="00AF2C15"/>
    <w:rsid w:val="00AF601C"/>
    <w:rsid w:val="00AF6220"/>
    <w:rsid w:val="00AF63D2"/>
    <w:rsid w:val="00AF7D0D"/>
    <w:rsid w:val="00AF7DAD"/>
    <w:rsid w:val="00B01863"/>
    <w:rsid w:val="00B024D0"/>
    <w:rsid w:val="00B045D5"/>
    <w:rsid w:val="00B13CA1"/>
    <w:rsid w:val="00B13CCC"/>
    <w:rsid w:val="00B167FB"/>
    <w:rsid w:val="00B16F49"/>
    <w:rsid w:val="00B22EB1"/>
    <w:rsid w:val="00B23C42"/>
    <w:rsid w:val="00B30899"/>
    <w:rsid w:val="00B33DB8"/>
    <w:rsid w:val="00B34A5D"/>
    <w:rsid w:val="00B40C55"/>
    <w:rsid w:val="00B46412"/>
    <w:rsid w:val="00B4647A"/>
    <w:rsid w:val="00B47817"/>
    <w:rsid w:val="00B51054"/>
    <w:rsid w:val="00B531F1"/>
    <w:rsid w:val="00B54A3D"/>
    <w:rsid w:val="00B605AB"/>
    <w:rsid w:val="00B6142F"/>
    <w:rsid w:val="00B64BDD"/>
    <w:rsid w:val="00B65590"/>
    <w:rsid w:val="00B7683F"/>
    <w:rsid w:val="00B92CC8"/>
    <w:rsid w:val="00B93518"/>
    <w:rsid w:val="00B948E0"/>
    <w:rsid w:val="00B97F2F"/>
    <w:rsid w:val="00BA4187"/>
    <w:rsid w:val="00BB131A"/>
    <w:rsid w:val="00BB18F6"/>
    <w:rsid w:val="00BB21C0"/>
    <w:rsid w:val="00BB439F"/>
    <w:rsid w:val="00BC2ED8"/>
    <w:rsid w:val="00BC70EC"/>
    <w:rsid w:val="00BD2757"/>
    <w:rsid w:val="00BD29BA"/>
    <w:rsid w:val="00BD4873"/>
    <w:rsid w:val="00BE3FB7"/>
    <w:rsid w:val="00BF05C9"/>
    <w:rsid w:val="00BF1BB4"/>
    <w:rsid w:val="00BF28A6"/>
    <w:rsid w:val="00BF7160"/>
    <w:rsid w:val="00BF748E"/>
    <w:rsid w:val="00C051A9"/>
    <w:rsid w:val="00C20FB5"/>
    <w:rsid w:val="00C2299C"/>
    <w:rsid w:val="00C24FBA"/>
    <w:rsid w:val="00C25D67"/>
    <w:rsid w:val="00C34796"/>
    <w:rsid w:val="00C36CA5"/>
    <w:rsid w:val="00C4105E"/>
    <w:rsid w:val="00C436EB"/>
    <w:rsid w:val="00C45200"/>
    <w:rsid w:val="00C46AC9"/>
    <w:rsid w:val="00C47CCB"/>
    <w:rsid w:val="00C5253D"/>
    <w:rsid w:val="00C537E0"/>
    <w:rsid w:val="00C61C45"/>
    <w:rsid w:val="00C72394"/>
    <w:rsid w:val="00C72A74"/>
    <w:rsid w:val="00C76632"/>
    <w:rsid w:val="00C852A3"/>
    <w:rsid w:val="00C86980"/>
    <w:rsid w:val="00C914EB"/>
    <w:rsid w:val="00C93E2D"/>
    <w:rsid w:val="00C972DC"/>
    <w:rsid w:val="00CA0CDE"/>
    <w:rsid w:val="00CA2C11"/>
    <w:rsid w:val="00CA3AD1"/>
    <w:rsid w:val="00CA4F5A"/>
    <w:rsid w:val="00CA7528"/>
    <w:rsid w:val="00CC142A"/>
    <w:rsid w:val="00CC159A"/>
    <w:rsid w:val="00CC3F48"/>
    <w:rsid w:val="00CD3298"/>
    <w:rsid w:val="00CD3A24"/>
    <w:rsid w:val="00CD4C66"/>
    <w:rsid w:val="00CE085D"/>
    <w:rsid w:val="00CE2869"/>
    <w:rsid w:val="00CE7C4D"/>
    <w:rsid w:val="00CF0EAC"/>
    <w:rsid w:val="00CF2156"/>
    <w:rsid w:val="00CF6261"/>
    <w:rsid w:val="00D00DC4"/>
    <w:rsid w:val="00D03882"/>
    <w:rsid w:val="00D07F66"/>
    <w:rsid w:val="00D115EE"/>
    <w:rsid w:val="00D11E21"/>
    <w:rsid w:val="00D12212"/>
    <w:rsid w:val="00D13581"/>
    <w:rsid w:val="00D14B99"/>
    <w:rsid w:val="00D20CC3"/>
    <w:rsid w:val="00D21F5F"/>
    <w:rsid w:val="00D224BE"/>
    <w:rsid w:val="00D2727F"/>
    <w:rsid w:val="00D31DE5"/>
    <w:rsid w:val="00D32C9F"/>
    <w:rsid w:val="00D330F4"/>
    <w:rsid w:val="00D375E3"/>
    <w:rsid w:val="00D40D45"/>
    <w:rsid w:val="00D41D43"/>
    <w:rsid w:val="00D4497B"/>
    <w:rsid w:val="00D45880"/>
    <w:rsid w:val="00D54AC2"/>
    <w:rsid w:val="00D61DDE"/>
    <w:rsid w:val="00D63A0C"/>
    <w:rsid w:val="00D65C3F"/>
    <w:rsid w:val="00D71CDC"/>
    <w:rsid w:val="00D72D3F"/>
    <w:rsid w:val="00D73A73"/>
    <w:rsid w:val="00D76482"/>
    <w:rsid w:val="00D81D86"/>
    <w:rsid w:val="00D830F8"/>
    <w:rsid w:val="00D85808"/>
    <w:rsid w:val="00D86953"/>
    <w:rsid w:val="00D91881"/>
    <w:rsid w:val="00D92B81"/>
    <w:rsid w:val="00DA12AC"/>
    <w:rsid w:val="00DA2176"/>
    <w:rsid w:val="00DA3984"/>
    <w:rsid w:val="00DA6119"/>
    <w:rsid w:val="00DC04F5"/>
    <w:rsid w:val="00DC159C"/>
    <w:rsid w:val="00DC3110"/>
    <w:rsid w:val="00DC432B"/>
    <w:rsid w:val="00DC73D2"/>
    <w:rsid w:val="00DD5DD0"/>
    <w:rsid w:val="00DD6012"/>
    <w:rsid w:val="00DE3FD8"/>
    <w:rsid w:val="00DE4721"/>
    <w:rsid w:val="00DE4F16"/>
    <w:rsid w:val="00DF25F9"/>
    <w:rsid w:val="00DF6205"/>
    <w:rsid w:val="00E0266F"/>
    <w:rsid w:val="00E028B4"/>
    <w:rsid w:val="00E06275"/>
    <w:rsid w:val="00E12471"/>
    <w:rsid w:val="00E13F49"/>
    <w:rsid w:val="00E142A7"/>
    <w:rsid w:val="00E17B91"/>
    <w:rsid w:val="00E24362"/>
    <w:rsid w:val="00E25AE6"/>
    <w:rsid w:val="00E27244"/>
    <w:rsid w:val="00E3113B"/>
    <w:rsid w:val="00E3221F"/>
    <w:rsid w:val="00E34ED7"/>
    <w:rsid w:val="00E34EE7"/>
    <w:rsid w:val="00E40939"/>
    <w:rsid w:val="00E41700"/>
    <w:rsid w:val="00E46E9E"/>
    <w:rsid w:val="00E4764D"/>
    <w:rsid w:val="00E519E3"/>
    <w:rsid w:val="00E5330F"/>
    <w:rsid w:val="00E54C9D"/>
    <w:rsid w:val="00E61BC7"/>
    <w:rsid w:val="00E70EBF"/>
    <w:rsid w:val="00E8311B"/>
    <w:rsid w:val="00E83ADE"/>
    <w:rsid w:val="00E87857"/>
    <w:rsid w:val="00E94F51"/>
    <w:rsid w:val="00EA4AF4"/>
    <w:rsid w:val="00EA7F98"/>
    <w:rsid w:val="00EB218A"/>
    <w:rsid w:val="00EB2824"/>
    <w:rsid w:val="00EB6904"/>
    <w:rsid w:val="00EC1982"/>
    <w:rsid w:val="00EC38B3"/>
    <w:rsid w:val="00EC68C1"/>
    <w:rsid w:val="00ED1037"/>
    <w:rsid w:val="00ED3EC9"/>
    <w:rsid w:val="00EE08A6"/>
    <w:rsid w:val="00EE1924"/>
    <w:rsid w:val="00EE5F7C"/>
    <w:rsid w:val="00EE787E"/>
    <w:rsid w:val="00EE7EF1"/>
    <w:rsid w:val="00EF29AA"/>
    <w:rsid w:val="00EF500D"/>
    <w:rsid w:val="00EF56D7"/>
    <w:rsid w:val="00EF695B"/>
    <w:rsid w:val="00EF7348"/>
    <w:rsid w:val="00EF7961"/>
    <w:rsid w:val="00F014B1"/>
    <w:rsid w:val="00F0268E"/>
    <w:rsid w:val="00F02A0E"/>
    <w:rsid w:val="00F10EA7"/>
    <w:rsid w:val="00F14193"/>
    <w:rsid w:val="00F210EC"/>
    <w:rsid w:val="00F212E8"/>
    <w:rsid w:val="00F21424"/>
    <w:rsid w:val="00F24134"/>
    <w:rsid w:val="00F25F52"/>
    <w:rsid w:val="00F2652C"/>
    <w:rsid w:val="00F2703C"/>
    <w:rsid w:val="00F3675F"/>
    <w:rsid w:val="00F4110A"/>
    <w:rsid w:val="00F4680F"/>
    <w:rsid w:val="00F50AEA"/>
    <w:rsid w:val="00F516E6"/>
    <w:rsid w:val="00F534DC"/>
    <w:rsid w:val="00F55C89"/>
    <w:rsid w:val="00F562C3"/>
    <w:rsid w:val="00F57CB8"/>
    <w:rsid w:val="00F61044"/>
    <w:rsid w:val="00F614E9"/>
    <w:rsid w:val="00F61F37"/>
    <w:rsid w:val="00F63DCF"/>
    <w:rsid w:val="00F65C13"/>
    <w:rsid w:val="00F66743"/>
    <w:rsid w:val="00F67E92"/>
    <w:rsid w:val="00F70280"/>
    <w:rsid w:val="00F73605"/>
    <w:rsid w:val="00F831FC"/>
    <w:rsid w:val="00F87D54"/>
    <w:rsid w:val="00F91CA3"/>
    <w:rsid w:val="00F94DFC"/>
    <w:rsid w:val="00FA28BC"/>
    <w:rsid w:val="00FA431F"/>
    <w:rsid w:val="00FA5695"/>
    <w:rsid w:val="00FA6E6B"/>
    <w:rsid w:val="00FB2920"/>
    <w:rsid w:val="00FB6CDA"/>
    <w:rsid w:val="00FB7212"/>
    <w:rsid w:val="00FC2784"/>
    <w:rsid w:val="00FC3518"/>
    <w:rsid w:val="00FD0827"/>
    <w:rsid w:val="00FD1EC2"/>
    <w:rsid w:val="00FD2793"/>
    <w:rsid w:val="00FD35D3"/>
    <w:rsid w:val="00FD3FFF"/>
    <w:rsid w:val="00FD4EC9"/>
    <w:rsid w:val="00FD5475"/>
    <w:rsid w:val="00FD5FD8"/>
    <w:rsid w:val="00FD6510"/>
    <w:rsid w:val="00FE0845"/>
    <w:rsid w:val="00FE2A5C"/>
    <w:rsid w:val="00FE3427"/>
    <w:rsid w:val="00FE3885"/>
    <w:rsid w:val="00FF066D"/>
    <w:rsid w:val="00FF4D44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;"/>
  <w14:docId w14:val="1ED542E0"/>
  <w15:chartTrackingRefBased/>
  <w15:docId w15:val="{F1C73B4D-E99B-4D7B-B472-AA6FA274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3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B5A56"/>
    <w:pPr>
      <w:keepNext/>
      <w:keepLines/>
      <w:spacing w:before="240" w:line="276" w:lineRule="auto"/>
      <w:jc w:val="left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aliases w:val="ДПТ_Заголовок_"/>
    <w:basedOn w:val="a"/>
    <w:link w:val="20"/>
    <w:uiPriority w:val="9"/>
    <w:qFormat/>
    <w:rsid w:val="000140F2"/>
    <w:pPr>
      <w:shd w:val="clear" w:color="auto" w:fill="DFDFDF"/>
      <w:spacing w:before="100" w:beforeAutospacing="1" w:after="100" w:afterAutospacing="1"/>
      <w:jc w:val="left"/>
      <w:outlineLvl w:val="1"/>
    </w:pPr>
    <w:rPr>
      <w:rFonts w:cs="Arial"/>
      <w:b/>
      <w:bCs/>
      <w:color w:val="FFFFFF" w:themeColor="background1"/>
      <w14:textFill>
        <w14:noFill/>
      </w14:textFill>
    </w:rPr>
  </w:style>
  <w:style w:type="paragraph" w:styleId="3">
    <w:name w:val="heading 3"/>
    <w:basedOn w:val="a"/>
    <w:link w:val="30"/>
    <w:qFormat/>
    <w:rsid w:val="00AF2C15"/>
    <w:pPr>
      <w:shd w:val="clear" w:color="auto" w:fill="DFDFDF"/>
      <w:spacing w:before="100" w:beforeAutospacing="1" w:after="100" w:afterAutospacing="1"/>
      <w:jc w:val="left"/>
      <w:outlineLvl w:val="2"/>
    </w:pPr>
    <w:rPr>
      <w:rFonts w:ascii="Arial" w:hAnsi="Arial" w:cs="Arial"/>
      <w:b/>
      <w:bCs/>
      <w:color w:val="000000"/>
      <w:sz w:val="24"/>
    </w:rPr>
  </w:style>
  <w:style w:type="paragraph" w:styleId="4">
    <w:name w:val="heading 4"/>
    <w:aliases w:val="Подзаголовок_ДПТ"/>
    <w:basedOn w:val="a"/>
    <w:next w:val="a"/>
    <w:link w:val="40"/>
    <w:uiPriority w:val="9"/>
    <w:unhideWhenUsed/>
    <w:qFormat/>
    <w:rsid w:val="000140F2"/>
    <w:pPr>
      <w:keepNext/>
      <w:keepLines/>
      <w:spacing w:before="40" w:line="360" w:lineRule="auto"/>
      <w:jc w:val="center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B5A5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ДПТ_Заголовок_ Знак"/>
    <w:basedOn w:val="a0"/>
    <w:link w:val="2"/>
    <w:uiPriority w:val="9"/>
    <w:rsid w:val="000140F2"/>
    <w:rPr>
      <w:rFonts w:ascii="Times New Roman" w:eastAsia="Times New Roman" w:hAnsi="Times New Roman" w:cs="Arial"/>
      <w:b/>
      <w:bCs/>
      <w:color w:val="FFFFFF" w:themeColor="background1"/>
      <w:sz w:val="28"/>
      <w:szCs w:val="24"/>
      <w:shd w:val="clear" w:color="auto" w:fill="DFDFDF"/>
      <w:lang w:eastAsia="ru-RU"/>
      <w14:textFill>
        <w14:noFill/>
      </w14:textFill>
    </w:rPr>
  </w:style>
  <w:style w:type="character" w:customStyle="1" w:styleId="30">
    <w:name w:val="Заголовок 3 Знак"/>
    <w:basedOn w:val="a0"/>
    <w:link w:val="3"/>
    <w:uiPriority w:val="9"/>
    <w:rsid w:val="00AF2C15"/>
    <w:rPr>
      <w:rFonts w:ascii="Arial" w:eastAsia="Times New Roman" w:hAnsi="Arial" w:cs="Arial"/>
      <w:b/>
      <w:bCs/>
      <w:color w:val="000000"/>
      <w:sz w:val="24"/>
      <w:szCs w:val="24"/>
      <w:shd w:val="clear" w:color="auto" w:fill="DFDFDF"/>
      <w:lang w:eastAsia="ru-RU"/>
    </w:rPr>
  </w:style>
  <w:style w:type="character" w:customStyle="1" w:styleId="40">
    <w:name w:val="Заголовок 4 Знак"/>
    <w:aliases w:val="Подзаголовок_ДПТ Знак"/>
    <w:basedOn w:val="a0"/>
    <w:link w:val="4"/>
    <w:uiPriority w:val="9"/>
    <w:rsid w:val="000140F2"/>
    <w:rPr>
      <w:rFonts w:ascii="Times New Roman" w:eastAsiaTheme="majorEastAsia" w:hAnsi="Times New Roman" w:cstheme="majorBidi"/>
      <w:i/>
      <w:iCs/>
      <w:sz w:val="28"/>
      <w:szCs w:val="24"/>
      <w:lang w:eastAsia="ru-RU"/>
    </w:rPr>
  </w:style>
  <w:style w:type="paragraph" w:styleId="a3">
    <w:name w:val="Normal Indent"/>
    <w:aliases w:val="Обычный отступ Знак Знак,Обычный отступ Знак,Обычный отступ Знак Знак Знак Знак,Обычный отступ Знак Знак Знак Знак Знак Знак"/>
    <w:basedOn w:val="a"/>
    <w:link w:val="12"/>
    <w:rsid w:val="00856B45"/>
    <w:pPr>
      <w:ind w:firstLine="709"/>
    </w:pPr>
    <w:rPr>
      <w:lang w:val="x-none" w:eastAsia="x-none"/>
    </w:rPr>
  </w:style>
  <w:style w:type="character" w:customStyle="1" w:styleId="12">
    <w:name w:val="Обычный отступ Знак1"/>
    <w:aliases w:val="Обычный отступ Знак Знак Знак,Обычный отступ Знак Знак1,Обычный отступ Знак Знак Знак Знак Знак,Обычный отступ Знак Знак Знак Знак Знак Знак Знак"/>
    <w:link w:val="a3"/>
    <w:rsid w:val="00856B4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4">
    <w:name w:val="Штамп"/>
    <w:basedOn w:val="a"/>
    <w:rsid w:val="00856B45"/>
    <w:pPr>
      <w:jc w:val="center"/>
    </w:pPr>
    <w:rPr>
      <w:sz w:val="20"/>
    </w:rPr>
  </w:style>
  <w:style w:type="paragraph" w:styleId="a5">
    <w:name w:val="header"/>
    <w:basedOn w:val="a"/>
    <w:link w:val="a6"/>
    <w:uiPriority w:val="99"/>
    <w:rsid w:val="00856B45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56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Знак Знак1"/>
    <w:basedOn w:val="a"/>
    <w:link w:val="a8"/>
    <w:uiPriority w:val="99"/>
    <w:unhideWhenUsed/>
    <w:rsid w:val="00693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 Знак1 Знак"/>
    <w:basedOn w:val="a0"/>
    <w:link w:val="a7"/>
    <w:uiPriority w:val="99"/>
    <w:rsid w:val="006931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semiHidden/>
    <w:rsid w:val="00693160"/>
  </w:style>
  <w:style w:type="table" w:styleId="aa">
    <w:name w:val="Table Grid"/>
    <w:basedOn w:val="a1"/>
    <w:rsid w:val="006931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_Список-1"/>
    <w:basedOn w:val="a"/>
    <w:uiPriority w:val="34"/>
    <w:qFormat/>
    <w:rsid w:val="00693160"/>
    <w:pPr>
      <w:suppressAutoHyphens/>
      <w:ind w:left="720"/>
      <w:contextualSpacing/>
      <w:jc w:val="left"/>
    </w:pPr>
    <w:rPr>
      <w:sz w:val="24"/>
      <w:lang w:eastAsia="ar-SA"/>
    </w:rPr>
  </w:style>
  <w:style w:type="paragraph" w:styleId="ac">
    <w:name w:val="Body Text Indent"/>
    <w:basedOn w:val="a"/>
    <w:link w:val="ad"/>
    <w:semiHidden/>
    <w:rsid w:val="006F101F"/>
    <w:pPr>
      <w:suppressAutoHyphens/>
      <w:spacing w:line="360" w:lineRule="auto"/>
      <w:ind w:left="567" w:firstLine="709"/>
    </w:pPr>
    <w:rPr>
      <w:color w:val="000000"/>
      <w:sz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6F101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link w:val="210"/>
    <w:rsid w:val="006F101F"/>
    <w:pPr>
      <w:widowControl w:val="0"/>
    </w:pPr>
    <w:rPr>
      <w:rFonts w:ascii="Courier New" w:hAnsi="Courier New"/>
      <w:sz w:val="24"/>
    </w:rPr>
  </w:style>
  <w:style w:type="character" w:customStyle="1" w:styleId="210">
    <w:name w:val="Основной текст 21 Знак"/>
    <w:link w:val="21"/>
    <w:rsid w:val="006F101F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F101F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6F101F"/>
  </w:style>
  <w:style w:type="character" w:customStyle="1" w:styleId="af0">
    <w:name w:val="Текст выноски Знак"/>
    <w:basedOn w:val="a0"/>
    <w:link w:val="af1"/>
    <w:uiPriority w:val="99"/>
    <w:semiHidden/>
    <w:rsid w:val="00AF2C1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AF2C15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table" w:styleId="31">
    <w:name w:val="Plain Table 3"/>
    <w:basedOn w:val="a1"/>
    <w:uiPriority w:val="43"/>
    <w:rsid w:val="00B64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2">
    <w:name w:val="Plain Table 2"/>
    <w:basedOn w:val="a1"/>
    <w:uiPriority w:val="42"/>
    <w:rsid w:val="00B64B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3">
    <w:name w:val="Plain Table 1"/>
    <w:basedOn w:val="a1"/>
    <w:uiPriority w:val="41"/>
    <w:rsid w:val="00B64B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2">
    <w:name w:val="Grid Table Light"/>
    <w:basedOn w:val="a1"/>
    <w:uiPriority w:val="40"/>
    <w:rsid w:val="00B64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3">
    <w:name w:val="annotation reference"/>
    <w:basedOn w:val="a0"/>
    <w:uiPriority w:val="99"/>
    <w:semiHidden/>
    <w:unhideWhenUsed/>
    <w:rsid w:val="00B64BD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4BD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4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4BD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4B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6074D2"/>
    <w:rPr>
      <w:color w:val="0563C1"/>
      <w:u w:val="single"/>
    </w:rPr>
  </w:style>
  <w:style w:type="character" w:styleId="af9">
    <w:name w:val="FollowedHyperlink"/>
    <w:basedOn w:val="a0"/>
    <w:uiPriority w:val="99"/>
    <w:semiHidden/>
    <w:unhideWhenUsed/>
    <w:rsid w:val="006074D2"/>
    <w:rPr>
      <w:color w:val="954F72"/>
      <w:u w:val="single"/>
    </w:rPr>
  </w:style>
  <w:style w:type="paragraph" w:customStyle="1" w:styleId="xl65">
    <w:name w:val="xl65"/>
    <w:basedOn w:val="a"/>
    <w:rsid w:val="006074D2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66">
    <w:name w:val="xl66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67">
    <w:name w:val="xl67"/>
    <w:basedOn w:val="a"/>
    <w:rsid w:val="006074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68">
    <w:name w:val="xl68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69">
    <w:name w:val="xl69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70">
    <w:name w:val="xl70"/>
    <w:basedOn w:val="a"/>
    <w:rsid w:val="006074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1">
    <w:name w:val="xl71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72">
    <w:name w:val="xl72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3">
    <w:name w:val="xl73"/>
    <w:basedOn w:val="a"/>
    <w:rsid w:val="006074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75">
    <w:name w:val="xl75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074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6074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8">
    <w:name w:val="xl78"/>
    <w:basedOn w:val="a"/>
    <w:rsid w:val="006074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9">
    <w:name w:val="xl79"/>
    <w:basedOn w:val="a"/>
    <w:rsid w:val="006074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80">
    <w:name w:val="xl80"/>
    <w:basedOn w:val="a"/>
    <w:rsid w:val="006074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6074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2">
    <w:name w:val="xl82"/>
    <w:basedOn w:val="a"/>
    <w:rsid w:val="006074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3">
    <w:name w:val="xl83"/>
    <w:basedOn w:val="a"/>
    <w:rsid w:val="006074D2"/>
    <w:pP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84">
    <w:name w:val="xl84"/>
    <w:basedOn w:val="a"/>
    <w:rsid w:val="006074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85">
    <w:name w:val="xl85"/>
    <w:basedOn w:val="a"/>
    <w:rsid w:val="006074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6074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7">
    <w:name w:val="xl87"/>
    <w:basedOn w:val="a"/>
    <w:rsid w:val="006074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6074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9">
    <w:name w:val="xl89"/>
    <w:basedOn w:val="a"/>
    <w:rsid w:val="006074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90">
    <w:name w:val="xl90"/>
    <w:basedOn w:val="a"/>
    <w:rsid w:val="006074D2"/>
    <w:pPr>
      <w:spacing w:before="100" w:beforeAutospacing="1" w:after="100" w:afterAutospacing="1"/>
      <w:jc w:val="left"/>
    </w:pPr>
    <w:rPr>
      <w:sz w:val="24"/>
    </w:rPr>
  </w:style>
  <w:style w:type="paragraph" w:customStyle="1" w:styleId="41">
    <w:name w:val="Загол.зап.4"/>
    <w:basedOn w:val="a"/>
    <w:rsid w:val="004A3A73"/>
    <w:pPr>
      <w:spacing w:before="60" w:after="60"/>
      <w:jc w:val="center"/>
    </w:pPr>
    <w:rPr>
      <w:sz w:val="24"/>
      <w:szCs w:val="20"/>
    </w:rPr>
  </w:style>
  <w:style w:type="paragraph" w:styleId="6">
    <w:name w:val="toc 6"/>
    <w:basedOn w:val="a"/>
    <w:next w:val="a"/>
    <w:autoRedefine/>
    <w:semiHidden/>
    <w:rsid w:val="004A3A73"/>
    <w:pPr>
      <w:ind w:left="1000"/>
      <w:jc w:val="left"/>
    </w:pPr>
    <w:rPr>
      <w:sz w:val="24"/>
    </w:rPr>
  </w:style>
  <w:style w:type="paragraph" w:customStyle="1" w:styleId="14">
    <w:name w:val="Стиль1"/>
    <w:basedOn w:val="a"/>
    <w:link w:val="15"/>
    <w:qFormat/>
    <w:rsid w:val="00261794"/>
    <w:pPr>
      <w:spacing w:line="360" w:lineRule="auto"/>
      <w:ind w:left="142" w:right="142"/>
    </w:pPr>
    <w:rPr>
      <w:szCs w:val="28"/>
    </w:rPr>
  </w:style>
  <w:style w:type="character" w:customStyle="1" w:styleId="15">
    <w:name w:val="Стиль1 Знак"/>
    <w:basedOn w:val="a0"/>
    <w:link w:val="14"/>
    <w:rsid w:val="003C4C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Стиль2"/>
    <w:basedOn w:val="14"/>
    <w:link w:val="24"/>
    <w:qFormat/>
    <w:rsid w:val="003C4C97"/>
    <w:pPr>
      <w:jc w:val="center"/>
    </w:pPr>
    <w:rPr>
      <w:b/>
    </w:rPr>
  </w:style>
  <w:style w:type="character" w:customStyle="1" w:styleId="24">
    <w:name w:val="Стиль2 Знак"/>
    <w:basedOn w:val="15"/>
    <w:link w:val="23"/>
    <w:rsid w:val="003C4C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">
    <w:name w:val="Заголовок1"/>
    <w:basedOn w:val="14"/>
    <w:link w:val="afa"/>
    <w:qFormat/>
    <w:rsid w:val="00BD29BA"/>
    <w:pPr>
      <w:numPr>
        <w:numId w:val="25"/>
      </w:numPr>
      <w:ind w:left="993" w:hanging="851"/>
    </w:pPr>
    <w:rPr>
      <w:b/>
    </w:rPr>
  </w:style>
  <w:style w:type="character" w:customStyle="1" w:styleId="afa">
    <w:name w:val="Заголовок Знак"/>
    <w:basedOn w:val="15"/>
    <w:link w:val="1"/>
    <w:rsid w:val="00BD29B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b">
    <w:name w:val="ДПТ_Заголовок"/>
    <w:basedOn w:val="1"/>
    <w:link w:val="afc"/>
    <w:qFormat/>
    <w:rsid w:val="00B92CC8"/>
  </w:style>
  <w:style w:type="character" w:customStyle="1" w:styleId="afc">
    <w:name w:val="ДПТ_Заголовок Знак"/>
    <w:basedOn w:val="afa"/>
    <w:link w:val="afb"/>
    <w:rsid w:val="00B92C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2">
    <w:name w:val="Стиль3___"/>
    <w:basedOn w:val="a"/>
    <w:next w:val="a"/>
    <w:link w:val="33"/>
    <w:qFormat/>
    <w:rsid w:val="00986D88"/>
  </w:style>
  <w:style w:type="character" w:customStyle="1" w:styleId="33">
    <w:name w:val="Стиль3___ Знак"/>
    <w:basedOn w:val="afc"/>
    <w:link w:val="32"/>
    <w:rsid w:val="00986D88"/>
    <w:rPr>
      <w:rFonts w:ascii="Times New Roman" w:eastAsia="Times New Roman" w:hAnsi="Times New Roman" w:cs="Times New Roman"/>
      <w:b w:val="0"/>
      <w:sz w:val="28"/>
      <w:szCs w:val="24"/>
      <w:lang w:eastAsia="ru-RU"/>
    </w:rPr>
  </w:style>
  <w:style w:type="paragraph" w:styleId="afd">
    <w:name w:val="No Spacing"/>
    <w:uiPriority w:val="1"/>
    <w:qFormat/>
    <w:rsid w:val="000140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0140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">
    <w:name w:val="Подзаголовок Знак"/>
    <w:basedOn w:val="a0"/>
    <w:link w:val="afe"/>
    <w:uiPriority w:val="11"/>
    <w:rsid w:val="000140F2"/>
    <w:rPr>
      <w:rFonts w:eastAsiaTheme="minorEastAsia"/>
      <w:color w:val="5A5A5A" w:themeColor="text1" w:themeTint="A5"/>
      <w:spacing w:val="15"/>
      <w:lang w:eastAsia="ru-RU"/>
    </w:rPr>
  </w:style>
  <w:style w:type="character" w:styleId="aff0">
    <w:name w:val="Subtle Emphasis"/>
    <w:basedOn w:val="a0"/>
    <w:uiPriority w:val="19"/>
    <w:qFormat/>
    <w:rsid w:val="000140F2"/>
    <w:rPr>
      <w:i/>
      <w:iCs/>
      <w:color w:val="404040" w:themeColor="text1" w:themeTint="BF"/>
    </w:rPr>
  </w:style>
  <w:style w:type="paragraph" w:customStyle="1" w:styleId="16">
    <w:name w:val="1 Знак"/>
    <w:basedOn w:val="a"/>
    <w:rsid w:val="00663F07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Основной текст (3)_"/>
    <w:basedOn w:val="a0"/>
    <w:link w:val="35"/>
    <w:rsid w:val="00BC2E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C2ED8"/>
    <w:pPr>
      <w:widowControl w:val="0"/>
      <w:shd w:val="clear" w:color="auto" w:fill="FFFFFF"/>
      <w:spacing w:after="300" w:line="0" w:lineRule="atLeast"/>
      <w:jc w:val="left"/>
    </w:pPr>
    <w:rPr>
      <w:b/>
      <w:bCs/>
      <w:sz w:val="22"/>
      <w:szCs w:val="22"/>
      <w:lang w:eastAsia="en-US"/>
    </w:rPr>
  </w:style>
  <w:style w:type="paragraph" w:styleId="5">
    <w:name w:val="toc 5"/>
    <w:basedOn w:val="a"/>
    <w:next w:val="a"/>
    <w:autoRedefine/>
    <w:uiPriority w:val="39"/>
    <w:semiHidden/>
    <w:unhideWhenUsed/>
    <w:rsid w:val="004E7E2B"/>
    <w:pPr>
      <w:spacing w:after="100"/>
      <w:ind w:left="1120"/>
    </w:pPr>
  </w:style>
  <w:style w:type="paragraph" w:customStyle="1" w:styleId="msonormal0">
    <w:name w:val="msonormal"/>
    <w:basedOn w:val="a"/>
    <w:rsid w:val="004666E9"/>
    <w:pPr>
      <w:spacing w:before="100" w:beforeAutospacing="1" w:after="100" w:afterAutospacing="1"/>
      <w:jc w:val="left"/>
    </w:pPr>
    <w:rPr>
      <w:sz w:val="24"/>
    </w:rPr>
  </w:style>
  <w:style w:type="paragraph" w:customStyle="1" w:styleId="xl63">
    <w:name w:val="xl63"/>
    <w:basedOn w:val="a"/>
    <w:rsid w:val="0046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4666E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styleId="25">
    <w:name w:val="Body Text Indent 2"/>
    <w:basedOn w:val="a"/>
    <w:link w:val="26"/>
    <w:uiPriority w:val="99"/>
    <w:semiHidden/>
    <w:unhideWhenUsed/>
    <w:rsid w:val="004B000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B00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cterStyle0">
    <w:name w:val="CharacterStyle0"/>
    <w:hidden/>
    <w:rsid w:val="002E7A1C"/>
    <w:rPr>
      <w:rFonts w:ascii="Times New Roman" w:eastAsia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paragraph" w:customStyle="1" w:styleId="ParagraphStyle0">
    <w:name w:val="ParagraphStyle0"/>
    <w:hidden/>
    <w:rsid w:val="002E7A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akeCharacterStyle">
    <w:name w:val="FakeCharacterStyle"/>
    <w:hidden/>
    <w:rsid w:val="002E7A1C"/>
    <w:rPr>
      <w:sz w:val="1"/>
      <w:szCs w:val="1"/>
    </w:rPr>
  </w:style>
  <w:style w:type="character" w:customStyle="1" w:styleId="CharacterStyle1">
    <w:name w:val="CharacterStyle1"/>
    <w:hidden/>
    <w:rsid w:val="002E7A1C"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paragraph" w:customStyle="1" w:styleId="ParagraphStyle1">
    <w:name w:val="ParagraphStyle1"/>
    <w:hidden/>
    <w:rsid w:val="002E7A1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2">
    <w:name w:val="CharacterStyle2"/>
    <w:hidden/>
    <w:rsid w:val="002E7A1C"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paragraph" w:customStyle="1" w:styleId="ParagraphStyle2">
    <w:name w:val="ParagraphStyle2"/>
    <w:hidden/>
    <w:rsid w:val="002E7A1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5">
    <w:name w:val="CharacterStyle5"/>
    <w:hidden/>
    <w:rsid w:val="002E7A1C"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paragraph" w:customStyle="1" w:styleId="ParagraphStyle5">
    <w:name w:val="ParagraphStyle5"/>
    <w:hidden/>
    <w:rsid w:val="002E7A1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6">
    <w:name w:val="CharacterStyle6"/>
    <w:hidden/>
    <w:rsid w:val="002E7A1C"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paragraph" w:customStyle="1" w:styleId="ParagraphStyle6">
    <w:name w:val="ParagraphStyle6"/>
    <w:hidden/>
    <w:rsid w:val="002E7A1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hidden/>
    <w:rsid w:val="00BD2757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hidden/>
    <w:rsid w:val="00BD2757"/>
    <w:pPr>
      <w:spacing w:after="0" w:line="240" w:lineRule="auto"/>
      <w:ind w:left="28" w:right="28"/>
      <w:jc w:val="right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hidden/>
    <w:rsid w:val="00BD2757"/>
    <w:pPr>
      <w:spacing w:after="0" w:line="240" w:lineRule="auto"/>
      <w:ind w:left="28" w:right="28"/>
      <w:jc w:val="right"/>
    </w:pPr>
    <w:rPr>
      <w:rFonts w:ascii="Calibri" w:eastAsia="Calibri" w:hAnsi="Calibri" w:cs="Times New Roman"/>
      <w:lang w:eastAsia="ru-RU"/>
    </w:rPr>
  </w:style>
  <w:style w:type="character" w:customStyle="1" w:styleId="CharacterStyle3">
    <w:name w:val="CharacterStyle3"/>
    <w:hidden/>
    <w:rsid w:val="00BD2757"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4">
    <w:name w:val="CharacterStyle4"/>
    <w:hidden/>
    <w:rsid w:val="00BD2757"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7">
    <w:name w:val="CharacterStyle7"/>
    <w:hidden/>
    <w:rsid w:val="00BD2757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946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10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5;&#1086;&#1083;&#1100;&#1079;&#1086;&#1074;&#1072;&#1090;&#1077;&#1083;&#1100;&#1089;&#1082;&#1080;&#1077;%20&#1096;&#1072;&#1073;&#1083;&#1086;&#1085;&#1099;%20Office\&#1044;&#1055;&#1058;%20&#1055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F631-3CDF-4D78-AB4A-BD71C0E4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ДПТ ПЗ.dotx</Template>
  <TotalTime>3856</TotalTime>
  <Pages>10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Marat</cp:lastModifiedBy>
  <cp:revision>110</cp:revision>
  <cp:lastPrinted>2020-10-28T07:37:00Z</cp:lastPrinted>
  <dcterms:created xsi:type="dcterms:W3CDTF">2019-07-13T12:55:00Z</dcterms:created>
  <dcterms:modified xsi:type="dcterms:W3CDTF">2021-10-05T14:00:00Z</dcterms:modified>
</cp:coreProperties>
</file>